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3150B" w14:textId="77777777" w:rsidR="002E10CE" w:rsidRDefault="002E10CE" w:rsidP="002E10CE">
      <w:pPr>
        <w:pStyle w:val="Sklic-datum"/>
      </w:pPr>
    </w:p>
    <w:p w14:paraId="4CEB069C" w14:textId="77777777" w:rsidR="002E10CE" w:rsidRDefault="002E10CE" w:rsidP="002E10CE">
      <w:pPr>
        <w:pStyle w:val="Sklic-datum"/>
      </w:pPr>
    </w:p>
    <w:p w14:paraId="6F6970AD" w14:textId="77777777" w:rsidR="002E10CE" w:rsidRDefault="002E10CE" w:rsidP="002E10CE">
      <w:pPr>
        <w:pStyle w:val="Sklic-datum"/>
      </w:pPr>
    </w:p>
    <w:p w14:paraId="3B148D2A" w14:textId="77777777" w:rsidR="002E10CE" w:rsidRDefault="002E10CE" w:rsidP="002E10CE">
      <w:pPr>
        <w:pStyle w:val="Sklic-datum"/>
        <w:jc w:val="center"/>
      </w:pPr>
    </w:p>
    <w:p w14:paraId="1E7868E4" w14:textId="77777777" w:rsidR="002E10CE" w:rsidRPr="00AB2388" w:rsidRDefault="002E10CE" w:rsidP="002E10CE">
      <w:pPr>
        <w:pStyle w:val="Sklic-datum"/>
        <w:jc w:val="center"/>
        <w:rPr>
          <w:sz w:val="24"/>
          <w:szCs w:val="24"/>
        </w:rPr>
      </w:pPr>
      <w:r w:rsidRPr="00AB2388">
        <w:rPr>
          <w:sz w:val="24"/>
          <w:szCs w:val="24"/>
        </w:rPr>
        <w:t>NAVODIL</w:t>
      </w:r>
      <w:r>
        <w:rPr>
          <w:sz w:val="24"/>
          <w:szCs w:val="24"/>
        </w:rPr>
        <w:t>O</w:t>
      </w:r>
      <w:r w:rsidRPr="00AB2388">
        <w:rPr>
          <w:sz w:val="24"/>
          <w:szCs w:val="24"/>
        </w:rPr>
        <w:t xml:space="preserve"> ZA IZPOLNJEVANJE OBRAZCA</w:t>
      </w:r>
    </w:p>
    <w:p w14:paraId="0C5CA422" w14:textId="77777777" w:rsidR="002E10CE" w:rsidRDefault="002E10CE" w:rsidP="002E10CE">
      <w:pPr>
        <w:pStyle w:val="Sklic-datum"/>
        <w:jc w:val="center"/>
      </w:pPr>
    </w:p>
    <w:p w14:paraId="591173C2" w14:textId="77777777" w:rsidR="002E10CE" w:rsidRPr="00AB2388" w:rsidRDefault="002E10CE" w:rsidP="002E10CE">
      <w:pPr>
        <w:pStyle w:val="Sklic-datum"/>
        <w:jc w:val="center"/>
        <w:rPr>
          <w:b/>
          <w:sz w:val="24"/>
          <w:szCs w:val="24"/>
        </w:rPr>
      </w:pPr>
      <w:r>
        <w:rPr>
          <w:b/>
          <w:sz w:val="24"/>
          <w:szCs w:val="24"/>
        </w:rPr>
        <w:t>PODATKI O PONUJENIH VSEBINAH ZA OGLED V AVMS NA ZAHTEVO</w:t>
      </w:r>
    </w:p>
    <w:p w14:paraId="0D92B74A" w14:textId="77777777" w:rsidR="002E10CE" w:rsidRPr="00AB2388" w:rsidRDefault="002E10CE" w:rsidP="002E10CE">
      <w:pPr>
        <w:pStyle w:val="Sklic-datum"/>
        <w:jc w:val="left"/>
      </w:pPr>
    </w:p>
    <w:p w14:paraId="508E553E" w14:textId="77777777" w:rsidR="002E10CE" w:rsidRPr="00AB2388" w:rsidRDefault="002E10CE" w:rsidP="002E10CE">
      <w:pPr>
        <w:pStyle w:val="Sklic-datum"/>
        <w:jc w:val="left"/>
        <w:rPr>
          <w:sz w:val="22"/>
          <w:szCs w:val="22"/>
        </w:rPr>
      </w:pPr>
    </w:p>
    <w:p w14:paraId="7F6910AC" w14:textId="1917FA76" w:rsidR="002E10CE" w:rsidRDefault="002E10CE" w:rsidP="002E10CE">
      <w:pPr>
        <w:pStyle w:val="Sklic-datum"/>
        <w:jc w:val="left"/>
        <w:rPr>
          <w:sz w:val="22"/>
          <w:szCs w:val="22"/>
        </w:rPr>
      </w:pPr>
      <w:r>
        <w:rPr>
          <w:sz w:val="22"/>
          <w:szCs w:val="22"/>
        </w:rPr>
        <w:t>Ponudniki storitev AVMS na zahtevo so na podlagi 40. člena Zakona o avdiovizualnih medijskih storitvah (v nadaljevanju: ZAvMS) in 9. člena Metodologije nadzorstva avdiovizualnih medijskih storitev in radijskih programov (v nadaljevanju: Metodologija) poleg posnetkov ponujenih programskih vsebin dolžni shranjevati tudi podatke o objavljenih vsebinah. Agencija je v pomoč ponudnikom pripravila obrazec za vodenje shranjenih podatkov ponujenih vsebinah, ki jih lahko agencija na podlagi 41. člena ZAvMS zahteva od izdajatelja za namene izvajanja njenih pristojnosti na področju dejavnosti avdiovizualnih medijskih storitev na zahtevo.</w:t>
      </w:r>
    </w:p>
    <w:p w14:paraId="7CB19EED" w14:textId="77777777" w:rsidR="002E10CE" w:rsidRDefault="002E10CE" w:rsidP="002E10CE">
      <w:pPr>
        <w:pStyle w:val="Sklic-datum"/>
        <w:jc w:val="left"/>
        <w:rPr>
          <w:sz w:val="22"/>
          <w:szCs w:val="22"/>
        </w:rPr>
      </w:pPr>
    </w:p>
    <w:p w14:paraId="452AE175" w14:textId="77777777" w:rsidR="002E10CE" w:rsidRDefault="002E10CE" w:rsidP="002E10CE">
      <w:pPr>
        <w:pStyle w:val="Sklic-datum"/>
        <w:jc w:val="left"/>
        <w:rPr>
          <w:sz w:val="22"/>
          <w:szCs w:val="22"/>
        </w:rPr>
      </w:pPr>
      <w:r>
        <w:rPr>
          <w:sz w:val="22"/>
          <w:szCs w:val="22"/>
        </w:rPr>
        <w:t>Obrazec je narejen v programu Microsoft Excel in sicer v dveh verzijah:</w:t>
      </w:r>
    </w:p>
    <w:p w14:paraId="19182CFC" w14:textId="3C4108A3" w:rsidR="002E10CE" w:rsidRDefault="002E10CE" w:rsidP="002E10CE">
      <w:pPr>
        <w:pStyle w:val="Sklic-datum"/>
        <w:numPr>
          <w:ilvl w:val="0"/>
          <w:numId w:val="1"/>
        </w:numPr>
        <w:jc w:val="left"/>
        <w:rPr>
          <w:sz w:val="22"/>
          <w:szCs w:val="22"/>
        </w:rPr>
      </w:pPr>
      <w:r>
        <w:rPr>
          <w:sz w:val="22"/>
          <w:szCs w:val="22"/>
        </w:rPr>
        <w:t>če imate nameščen program Microsoft Excel 2010 ali novejši, uporabite datoteko AVMSZ-Vodenje-podatkov-o-ponujenih-vsebinah-EXCEL2010</w:t>
      </w:r>
      <w:r w:rsidRPr="00862671">
        <w:rPr>
          <w:sz w:val="22"/>
          <w:szCs w:val="22"/>
        </w:rPr>
        <w:t>.xlsm</w:t>
      </w:r>
    </w:p>
    <w:p w14:paraId="4F826D1A" w14:textId="5443AF3E" w:rsidR="002E10CE" w:rsidRDefault="002E10CE" w:rsidP="002E10CE">
      <w:pPr>
        <w:pStyle w:val="Sklic-datum"/>
        <w:numPr>
          <w:ilvl w:val="0"/>
          <w:numId w:val="1"/>
        </w:numPr>
        <w:jc w:val="left"/>
        <w:rPr>
          <w:sz w:val="22"/>
          <w:szCs w:val="22"/>
        </w:rPr>
      </w:pPr>
      <w:r>
        <w:rPr>
          <w:sz w:val="22"/>
          <w:szCs w:val="22"/>
        </w:rPr>
        <w:t>če imate nameščeno katero od starejših verzij programa Microsoft Excel, uporabite datoteko AVMSZ-V</w:t>
      </w:r>
      <w:r w:rsidRPr="00862671">
        <w:rPr>
          <w:sz w:val="22"/>
          <w:szCs w:val="22"/>
        </w:rPr>
        <w:t>odenje</w:t>
      </w:r>
      <w:r>
        <w:rPr>
          <w:sz w:val="22"/>
          <w:szCs w:val="22"/>
        </w:rPr>
        <w:t>-</w:t>
      </w:r>
      <w:r w:rsidRPr="00862671">
        <w:rPr>
          <w:sz w:val="22"/>
          <w:szCs w:val="22"/>
        </w:rPr>
        <w:t>podatkov</w:t>
      </w:r>
      <w:r>
        <w:rPr>
          <w:sz w:val="22"/>
          <w:szCs w:val="22"/>
        </w:rPr>
        <w:t>-</w:t>
      </w:r>
      <w:r w:rsidRPr="00862671">
        <w:rPr>
          <w:sz w:val="22"/>
          <w:szCs w:val="22"/>
        </w:rPr>
        <w:t>o</w:t>
      </w:r>
      <w:r>
        <w:rPr>
          <w:sz w:val="22"/>
          <w:szCs w:val="22"/>
        </w:rPr>
        <w:t>-ponujenih-vsebinah-</w:t>
      </w:r>
      <w:r w:rsidRPr="00862671">
        <w:rPr>
          <w:sz w:val="22"/>
          <w:szCs w:val="22"/>
        </w:rPr>
        <w:t>Excel97-2003</w:t>
      </w:r>
      <w:r>
        <w:rPr>
          <w:sz w:val="22"/>
          <w:szCs w:val="22"/>
        </w:rPr>
        <w:t>.xls,</w:t>
      </w:r>
    </w:p>
    <w:p w14:paraId="59A06911" w14:textId="3297D805" w:rsidR="002E10CE" w:rsidRPr="00862671" w:rsidRDefault="002E10CE" w:rsidP="002E10CE">
      <w:pPr>
        <w:pStyle w:val="Sklic-datum"/>
        <w:jc w:val="left"/>
        <w:rPr>
          <w:sz w:val="22"/>
          <w:szCs w:val="22"/>
        </w:rPr>
      </w:pPr>
      <w:r>
        <w:rPr>
          <w:sz w:val="22"/>
          <w:szCs w:val="22"/>
        </w:rPr>
        <w:t>če je le mogoče, uporabite obrazec v novejši verziji, to je datoteka AVMSZ-V</w:t>
      </w:r>
      <w:r w:rsidRPr="00862671">
        <w:rPr>
          <w:sz w:val="22"/>
          <w:szCs w:val="22"/>
        </w:rPr>
        <w:t>odenje</w:t>
      </w:r>
      <w:r>
        <w:rPr>
          <w:sz w:val="22"/>
          <w:szCs w:val="22"/>
        </w:rPr>
        <w:t>-</w:t>
      </w:r>
      <w:r w:rsidRPr="00862671">
        <w:rPr>
          <w:sz w:val="22"/>
          <w:szCs w:val="22"/>
        </w:rPr>
        <w:t>podatkov</w:t>
      </w:r>
      <w:r>
        <w:rPr>
          <w:sz w:val="22"/>
          <w:szCs w:val="22"/>
        </w:rPr>
        <w:t>-</w:t>
      </w:r>
      <w:r w:rsidRPr="00862671">
        <w:rPr>
          <w:sz w:val="22"/>
          <w:szCs w:val="22"/>
        </w:rPr>
        <w:t>o</w:t>
      </w:r>
      <w:r>
        <w:rPr>
          <w:sz w:val="22"/>
          <w:szCs w:val="22"/>
        </w:rPr>
        <w:t>-ponujenih-vsebinah-EXCEL2010</w:t>
      </w:r>
      <w:r w:rsidRPr="00862671">
        <w:rPr>
          <w:sz w:val="22"/>
          <w:szCs w:val="22"/>
        </w:rPr>
        <w:t>.xlsm</w:t>
      </w:r>
      <w:r>
        <w:rPr>
          <w:sz w:val="22"/>
          <w:szCs w:val="22"/>
        </w:rPr>
        <w:t>.</w:t>
      </w:r>
    </w:p>
    <w:p w14:paraId="79EB9D38" w14:textId="77777777" w:rsidR="002E10CE" w:rsidRDefault="002E10CE" w:rsidP="002E10CE">
      <w:pPr>
        <w:pStyle w:val="Sklic-datum"/>
        <w:jc w:val="left"/>
        <w:rPr>
          <w:sz w:val="22"/>
          <w:szCs w:val="22"/>
        </w:rPr>
      </w:pPr>
    </w:p>
    <w:p w14:paraId="5EFB6AB2" w14:textId="77777777" w:rsidR="002E10CE" w:rsidRDefault="002E10CE" w:rsidP="002E10CE">
      <w:pPr>
        <w:pStyle w:val="Sklic-datum"/>
        <w:jc w:val="left"/>
        <w:rPr>
          <w:sz w:val="22"/>
          <w:szCs w:val="22"/>
        </w:rPr>
      </w:pPr>
      <w:r>
        <w:rPr>
          <w:sz w:val="22"/>
          <w:szCs w:val="22"/>
        </w:rPr>
        <w:t>Navodila so napisana na osnovi uporabe novejše verzije obrazca, zato lahko pride pri uporabi starejše verzije (</w:t>
      </w:r>
      <w:r w:rsidRPr="00862671">
        <w:rPr>
          <w:sz w:val="22"/>
          <w:szCs w:val="22"/>
        </w:rPr>
        <w:t>Excel</w:t>
      </w:r>
      <w:r>
        <w:rPr>
          <w:sz w:val="22"/>
          <w:szCs w:val="22"/>
        </w:rPr>
        <w:t xml:space="preserve"> </w:t>
      </w:r>
      <w:r w:rsidRPr="00862671">
        <w:rPr>
          <w:sz w:val="22"/>
          <w:szCs w:val="22"/>
        </w:rPr>
        <w:t>97-2003</w:t>
      </w:r>
      <w:r>
        <w:rPr>
          <w:sz w:val="22"/>
          <w:szCs w:val="22"/>
        </w:rPr>
        <w:t>) do manjših odstopanj.</w:t>
      </w:r>
    </w:p>
    <w:p w14:paraId="6E392A85" w14:textId="77777777" w:rsidR="002E10CE" w:rsidRPr="00762061" w:rsidRDefault="002E10CE" w:rsidP="002E10CE">
      <w:pPr>
        <w:pStyle w:val="Sklic-datum"/>
        <w:jc w:val="left"/>
        <w:rPr>
          <w:sz w:val="22"/>
          <w:szCs w:val="22"/>
        </w:rPr>
      </w:pPr>
    </w:p>
    <w:p w14:paraId="222113D3" w14:textId="77777777" w:rsidR="002E10CE" w:rsidRPr="00762061" w:rsidRDefault="002E10CE" w:rsidP="002E10CE">
      <w:pPr>
        <w:pStyle w:val="Sklic-datum"/>
        <w:jc w:val="left"/>
        <w:rPr>
          <w:sz w:val="22"/>
          <w:szCs w:val="22"/>
        </w:rPr>
      </w:pPr>
      <w:r w:rsidRPr="00762061">
        <w:rPr>
          <w:sz w:val="22"/>
          <w:szCs w:val="22"/>
        </w:rPr>
        <w:t xml:space="preserve">Prenesite datoteko na svoj računalnik in jo odprite. Ko odpirate datoteko, morate omogočiti </w:t>
      </w:r>
      <w:r w:rsidRPr="00762061">
        <w:rPr>
          <w:sz w:val="22"/>
          <w:szCs w:val="22"/>
        </w:rPr>
        <w:t>izvajanje oziroma dovoliti uporabo makrov</w:t>
      </w:r>
      <w:r>
        <w:rPr>
          <w:sz w:val="22"/>
          <w:szCs w:val="22"/>
        </w:rPr>
        <w:t xml:space="preserve"> – program vas bo na to opozoril</w:t>
      </w:r>
      <w:r w:rsidRPr="00762061">
        <w:rPr>
          <w:sz w:val="22"/>
          <w:szCs w:val="22"/>
        </w:rPr>
        <w:t>.</w:t>
      </w:r>
    </w:p>
    <w:p w14:paraId="6A024185" w14:textId="77777777" w:rsidR="002E10CE" w:rsidRPr="00762061" w:rsidRDefault="002E10CE" w:rsidP="002E10CE">
      <w:pPr>
        <w:pStyle w:val="Sklic-datum"/>
        <w:jc w:val="left"/>
        <w:rPr>
          <w:sz w:val="22"/>
          <w:szCs w:val="22"/>
        </w:rPr>
      </w:pPr>
    </w:p>
    <w:p w14:paraId="73986A2C" w14:textId="77777777" w:rsidR="002E10CE" w:rsidRPr="00762061" w:rsidRDefault="002E10CE" w:rsidP="002E10CE">
      <w:pPr>
        <w:pStyle w:val="Sklic-datum"/>
        <w:jc w:val="left"/>
        <w:rPr>
          <w:sz w:val="22"/>
          <w:szCs w:val="22"/>
          <w:u w:val="single"/>
        </w:rPr>
      </w:pPr>
      <w:r w:rsidRPr="00762061">
        <w:rPr>
          <w:sz w:val="22"/>
          <w:szCs w:val="22"/>
          <w:u w:val="single"/>
        </w:rPr>
        <w:t>Prosimo vas, da izpolnjujete samo polja, ki so predvidena za vnos podatkov (polja bele barve na listu PODATKI) in da podatke vnašate samo v predpisani obliki.</w:t>
      </w:r>
      <w:r>
        <w:rPr>
          <w:sz w:val="22"/>
          <w:szCs w:val="22"/>
          <w:u w:val="single"/>
        </w:rPr>
        <w:t xml:space="preserve"> Vsaka sprememba vrednosti celic izven polj predvidenih za vnos, lahko bistveno zmanjša funkcionalnost obrazca in tudi onemogoči nadaljnji vnos podatkov!</w:t>
      </w:r>
    </w:p>
    <w:p w14:paraId="392E188A" w14:textId="77777777" w:rsidR="002E10CE" w:rsidRPr="00762061" w:rsidRDefault="002E10CE" w:rsidP="002E10CE">
      <w:pPr>
        <w:pStyle w:val="Sklic-datum"/>
        <w:jc w:val="left"/>
        <w:rPr>
          <w:sz w:val="22"/>
          <w:szCs w:val="22"/>
        </w:rPr>
      </w:pPr>
    </w:p>
    <w:p w14:paraId="38703808" w14:textId="77777777" w:rsidR="002E10CE" w:rsidRDefault="002E10CE" w:rsidP="002E10CE">
      <w:pPr>
        <w:pStyle w:val="Sklic-datum"/>
        <w:jc w:val="left"/>
        <w:rPr>
          <w:b/>
          <w:sz w:val="22"/>
          <w:szCs w:val="22"/>
        </w:rPr>
      </w:pPr>
    </w:p>
    <w:p w14:paraId="442252D6" w14:textId="77777777" w:rsidR="002E10CE" w:rsidRPr="00002804" w:rsidRDefault="002E10CE" w:rsidP="002E10CE">
      <w:pPr>
        <w:pStyle w:val="Sklic-datum"/>
        <w:jc w:val="left"/>
        <w:rPr>
          <w:b/>
          <w:sz w:val="22"/>
          <w:szCs w:val="22"/>
        </w:rPr>
      </w:pPr>
      <w:r>
        <w:rPr>
          <w:b/>
          <w:sz w:val="22"/>
          <w:szCs w:val="22"/>
        </w:rPr>
        <w:t>SPLOŠNA NAVODILA IN NASVETI</w:t>
      </w:r>
    </w:p>
    <w:p w14:paraId="73D0C3F7" w14:textId="77777777" w:rsidR="002E10CE" w:rsidRDefault="002E10CE" w:rsidP="002E10CE">
      <w:pPr>
        <w:pStyle w:val="Sklic-datum"/>
        <w:jc w:val="left"/>
        <w:rPr>
          <w:b/>
          <w:sz w:val="22"/>
          <w:szCs w:val="22"/>
          <w:highlight w:val="yellow"/>
        </w:rPr>
      </w:pPr>
    </w:p>
    <w:p w14:paraId="2AFACDF9" w14:textId="77777777" w:rsidR="002E10CE" w:rsidRPr="00621B21" w:rsidRDefault="002E10CE" w:rsidP="002E10CE">
      <w:pPr>
        <w:pStyle w:val="Sklic-datum"/>
        <w:jc w:val="left"/>
        <w:rPr>
          <w:sz w:val="22"/>
          <w:szCs w:val="22"/>
          <w:u w:val="single"/>
        </w:rPr>
      </w:pPr>
      <w:r w:rsidRPr="00002804">
        <w:rPr>
          <w:sz w:val="22"/>
          <w:szCs w:val="22"/>
        </w:rPr>
        <w:t>Poskrbite za</w:t>
      </w:r>
      <w:r>
        <w:rPr>
          <w:sz w:val="22"/>
          <w:szCs w:val="22"/>
        </w:rPr>
        <w:t xml:space="preserve"> vsaj eno</w:t>
      </w:r>
      <w:r w:rsidRPr="00002804">
        <w:rPr>
          <w:sz w:val="22"/>
          <w:szCs w:val="22"/>
        </w:rPr>
        <w:t xml:space="preserve"> varnostno kopijo datoteke s podatki. </w:t>
      </w:r>
      <w:r>
        <w:rPr>
          <w:sz w:val="22"/>
          <w:szCs w:val="22"/>
        </w:rPr>
        <w:t xml:space="preserve">Varnostne kopije ne shranjujte na računalnik, na isti računalnik, na katerem vnašate podatke, shranite jo npr. na USB ključ/disk. </w:t>
      </w:r>
      <w:r w:rsidRPr="00621B21">
        <w:rPr>
          <w:sz w:val="22"/>
          <w:szCs w:val="22"/>
          <w:u w:val="single"/>
        </w:rPr>
        <w:t>Varnostna kopija je pomembna, saj lahko v primeru okvare računalnika izgubite celoletne podatke!</w:t>
      </w:r>
    </w:p>
    <w:p w14:paraId="72BC8B04" w14:textId="77777777" w:rsidR="002E10CE" w:rsidRPr="00002804" w:rsidRDefault="002E10CE" w:rsidP="002E10CE">
      <w:pPr>
        <w:pStyle w:val="Sklic-datum"/>
        <w:jc w:val="left"/>
        <w:rPr>
          <w:sz w:val="22"/>
          <w:szCs w:val="22"/>
        </w:rPr>
      </w:pPr>
    </w:p>
    <w:p w14:paraId="462E162F" w14:textId="77777777" w:rsidR="002E10CE" w:rsidRDefault="002E10CE" w:rsidP="002E10CE">
      <w:pPr>
        <w:pStyle w:val="Sklic-datum"/>
        <w:jc w:val="left"/>
        <w:rPr>
          <w:sz w:val="22"/>
          <w:szCs w:val="22"/>
        </w:rPr>
      </w:pPr>
      <w:r>
        <w:rPr>
          <w:sz w:val="22"/>
          <w:szCs w:val="22"/>
        </w:rPr>
        <w:t xml:space="preserve">Za pomikanje po obrazcu uporabite miško ali kurzorje na tipkovnici. Polj oz. delov obrazca, ki niso predvideni za izpolnjevanje, ne morete izbrati, spreminjati. </w:t>
      </w:r>
    </w:p>
    <w:p w14:paraId="7115DB1E" w14:textId="77777777" w:rsidR="002E10CE" w:rsidRDefault="002E10CE" w:rsidP="002E10CE">
      <w:pPr>
        <w:pStyle w:val="Sklic-datum"/>
        <w:jc w:val="left"/>
        <w:rPr>
          <w:sz w:val="22"/>
          <w:szCs w:val="22"/>
        </w:rPr>
      </w:pPr>
    </w:p>
    <w:p w14:paraId="6E840A21" w14:textId="77777777" w:rsidR="002E10CE" w:rsidRPr="00002804" w:rsidRDefault="002E10CE" w:rsidP="002E10CE">
      <w:pPr>
        <w:pStyle w:val="Sklic-datum"/>
        <w:jc w:val="left"/>
        <w:rPr>
          <w:sz w:val="22"/>
          <w:szCs w:val="22"/>
        </w:rPr>
      </w:pPr>
      <w:r>
        <w:rPr>
          <w:sz w:val="22"/>
          <w:szCs w:val="22"/>
        </w:rPr>
        <w:t xml:space="preserve">Ob potrjevanju vnosa s tipko </w:t>
      </w:r>
      <w:r w:rsidRPr="00002804">
        <w:rPr>
          <w:sz w:val="22"/>
          <w:szCs w:val="22"/>
        </w:rPr>
        <w:t>ENTER</w:t>
      </w:r>
      <w:r>
        <w:rPr>
          <w:sz w:val="22"/>
          <w:szCs w:val="22"/>
        </w:rPr>
        <w:t xml:space="preserve">, Excel novi vnos samodejno prestavi na spodnje vnosno polje. Če želite to spremeniti, ker izpolnjevanje obrazca poteka od leve proti desni in ne navzdol, lahko to storite tako, da v uporabniških nastavitvah programa Excel (datoteka&gt;možnosti&gt;dodatno ali </w:t>
      </w:r>
      <w:r w:rsidRPr="00002804">
        <w:rPr>
          <w:sz w:val="22"/>
          <w:szCs w:val="22"/>
        </w:rPr>
        <w:t>tools</w:t>
      </w:r>
      <w:r>
        <w:rPr>
          <w:sz w:val="22"/>
          <w:szCs w:val="22"/>
        </w:rPr>
        <w:t>&gt;</w:t>
      </w:r>
      <w:r w:rsidRPr="00002804">
        <w:rPr>
          <w:sz w:val="22"/>
          <w:szCs w:val="22"/>
        </w:rPr>
        <w:t>options</w:t>
      </w:r>
      <w:r>
        <w:rPr>
          <w:sz w:val="22"/>
          <w:szCs w:val="22"/>
        </w:rPr>
        <w:t>&gt;</w:t>
      </w:r>
      <w:r w:rsidRPr="00002804">
        <w:rPr>
          <w:sz w:val="22"/>
          <w:szCs w:val="22"/>
        </w:rPr>
        <w:t>edit</w:t>
      </w:r>
      <w:r>
        <w:rPr>
          <w:sz w:val="22"/>
          <w:szCs w:val="22"/>
        </w:rPr>
        <w:t xml:space="preserve"> *ni nujno, da je pri vseh različicah programa pot do uporabniških nastavitev enaka) izberete ob pritisku tipke ENTER pomik desno. Vnose pa lahko potrjujete preprosto tudi z uporabo tipke/kurzorja za pomik v desno</w:t>
      </w:r>
      <w:r w:rsidRPr="006C4BDC">
        <w:rPr>
          <w:sz w:val="22"/>
          <w:szCs w:val="22"/>
        </w:rPr>
        <w:t xml:space="preserve"> </w:t>
      </w:r>
      <w:r>
        <w:rPr>
          <w:sz w:val="22"/>
          <w:szCs w:val="22"/>
        </w:rPr>
        <w:t>ali tako, da se z miško pomaknete na naslednje polje.</w:t>
      </w:r>
    </w:p>
    <w:p w14:paraId="5A85741F" w14:textId="77777777" w:rsidR="002E10CE" w:rsidRDefault="002E10CE" w:rsidP="002E10CE">
      <w:pPr>
        <w:pStyle w:val="Sklic-datum"/>
        <w:jc w:val="left"/>
        <w:rPr>
          <w:sz w:val="22"/>
          <w:szCs w:val="22"/>
        </w:rPr>
      </w:pPr>
    </w:p>
    <w:p w14:paraId="4CC4A4E6" w14:textId="77777777" w:rsidR="002E10CE" w:rsidRDefault="002E10CE" w:rsidP="002E10CE">
      <w:pPr>
        <w:jc w:val="left"/>
        <w:rPr>
          <w:b/>
          <w:szCs w:val="22"/>
        </w:rPr>
      </w:pPr>
    </w:p>
    <w:p w14:paraId="2EF6EB04" w14:textId="77777777" w:rsidR="002E10CE" w:rsidRPr="006C4BDC" w:rsidRDefault="002E10CE" w:rsidP="002E10CE">
      <w:pPr>
        <w:jc w:val="left"/>
        <w:rPr>
          <w:b/>
          <w:szCs w:val="22"/>
        </w:rPr>
      </w:pPr>
      <w:r w:rsidRPr="006C4BDC">
        <w:rPr>
          <w:b/>
          <w:szCs w:val="22"/>
        </w:rPr>
        <w:lastRenderedPageBreak/>
        <w:t>Izbor vrednosti iz spustnega menija</w:t>
      </w:r>
    </w:p>
    <w:p w14:paraId="51A2BBAA" w14:textId="77777777" w:rsidR="002E10CE" w:rsidRPr="001E0F09" w:rsidRDefault="002E10CE" w:rsidP="002E10CE">
      <w:pPr>
        <w:jc w:val="left"/>
        <w:rPr>
          <w:szCs w:val="22"/>
          <w:u w:val="single"/>
        </w:rPr>
      </w:pPr>
    </w:p>
    <w:p w14:paraId="6B063FF9" w14:textId="77777777" w:rsidR="002E10CE" w:rsidRDefault="002E10CE" w:rsidP="002E10CE">
      <w:pPr>
        <w:pStyle w:val="Sklic-datum"/>
        <w:jc w:val="left"/>
        <w:rPr>
          <w:sz w:val="22"/>
          <w:szCs w:val="22"/>
        </w:rPr>
      </w:pPr>
      <w:r>
        <w:rPr>
          <w:sz w:val="22"/>
          <w:szCs w:val="22"/>
        </w:rPr>
        <w:t>Nekatera polja v obrazcu izpolnjujete z izborom vrednosti iz spustnega menija. Taka polja prepoznate po tem, da se, ko je polje izbrano, na desni strani polja pojavi kvadrat z navzdol obrnjeno puščico. Z miško kliknete na puščico, in iz seznama vrednosti izberete ustrezno.</w:t>
      </w:r>
    </w:p>
    <w:p w14:paraId="69D11DC7" w14:textId="77777777" w:rsidR="002E10CE" w:rsidRDefault="002E10CE" w:rsidP="002E10CE">
      <w:pPr>
        <w:pStyle w:val="Sklic-datum"/>
        <w:jc w:val="left"/>
        <w:rPr>
          <w:sz w:val="22"/>
          <w:szCs w:val="22"/>
        </w:rPr>
      </w:pPr>
      <w:r>
        <w:rPr>
          <w:noProof/>
          <w:sz w:val="22"/>
          <w:szCs w:val="22"/>
        </w:rPr>
        <mc:AlternateContent>
          <mc:Choice Requires="wps">
            <w:drawing>
              <wp:anchor distT="0" distB="0" distL="114300" distR="114300" simplePos="0" relativeHeight="251659264" behindDoc="0" locked="0" layoutInCell="1" allowOverlap="1" wp14:anchorId="3BC1194E" wp14:editId="79F4AB29">
                <wp:simplePos x="0" y="0"/>
                <wp:positionH relativeFrom="column">
                  <wp:posOffset>2118995</wp:posOffset>
                </wp:positionH>
                <wp:positionV relativeFrom="paragraph">
                  <wp:posOffset>48260</wp:posOffset>
                </wp:positionV>
                <wp:extent cx="1304925" cy="162877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1304925" cy="162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68093" w14:textId="77777777" w:rsidR="002E10CE" w:rsidRDefault="002E10CE" w:rsidP="002E10CE">
                            <w:r>
                              <w:rPr>
                                <w:noProof/>
                                <w:szCs w:val="22"/>
                              </w:rPr>
                              <w:drawing>
                                <wp:inline distT="0" distB="0" distL="0" distR="0" wp14:anchorId="33C96E6C" wp14:editId="519DFD0D">
                                  <wp:extent cx="1114425" cy="151447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514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C1194E" id="_x0000_t202" coordsize="21600,21600" o:spt="202" path="m,l,21600r21600,l21600,xe">
                <v:stroke joinstyle="miter"/>
                <v:path gradientshapeok="t" o:connecttype="rect"/>
              </v:shapetype>
              <v:shape id="Polje z besedilom 4" o:spid="_x0000_s1026" type="#_x0000_t202" style="position:absolute;margin-left:166.85pt;margin-top:3.8pt;width:102.75pt;height:12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" filled="f" stroked="f" strokeweight=".5pt">
                <v:textbox>
                  <w:txbxContent>
                    <w:p w14:paraId="2C468093" w14:textId="77777777" w:rsidR="002E10CE" w:rsidRDefault="002E10CE" w:rsidP="002E10CE">
                      <w:r>
                        <w:rPr>
                          <w:noProof/>
                          <w:szCs w:val="22"/>
                        </w:rPr>
                        <w:drawing>
                          <wp:inline distT="0" distB="0" distL="0" distR="0" wp14:anchorId="33C96E6C" wp14:editId="519DFD0D">
                            <wp:extent cx="1114425" cy="151447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514475"/>
                                    </a:xfrm>
                                    <a:prstGeom prst="rect">
                                      <a:avLst/>
                                    </a:prstGeom>
                                    <a:noFill/>
                                    <a:ln>
                                      <a:noFill/>
                                    </a:ln>
                                  </pic:spPr>
                                </pic:pic>
                              </a:graphicData>
                            </a:graphic>
                          </wp:inline>
                        </w:drawing>
                      </w:r>
                    </w:p>
                  </w:txbxContent>
                </v:textbox>
              </v:shape>
            </w:pict>
          </mc:Fallback>
        </mc:AlternateContent>
      </w:r>
      <w:r>
        <w:rPr>
          <w:noProof/>
          <w:sz w:val="22"/>
          <w:szCs w:val="22"/>
        </w:rPr>
        <mc:AlternateContent>
          <mc:Choice Requires="wps">
            <w:drawing>
              <wp:anchor distT="0" distB="0" distL="114300" distR="114300" simplePos="0" relativeHeight="251660288" behindDoc="0" locked="0" layoutInCell="1" allowOverlap="1" wp14:anchorId="3A573E54" wp14:editId="3FFEEEDD">
                <wp:simplePos x="0" y="0"/>
                <wp:positionH relativeFrom="column">
                  <wp:posOffset>4445</wp:posOffset>
                </wp:positionH>
                <wp:positionV relativeFrom="paragraph">
                  <wp:posOffset>48260</wp:posOffset>
                </wp:positionV>
                <wp:extent cx="1524000" cy="809625"/>
                <wp:effectExtent l="0" t="0" r="0" b="0"/>
                <wp:wrapNone/>
                <wp:docPr id="5" name="Polje z besedilom 5"/>
                <wp:cNvGraphicFramePr/>
                <a:graphic xmlns:a="http://schemas.openxmlformats.org/drawingml/2006/main">
                  <a:graphicData uri="http://schemas.microsoft.com/office/word/2010/wordprocessingShape">
                    <wps:wsp>
                      <wps:cNvSpPr txBox="1"/>
                      <wps:spPr>
                        <a:xfrm>
                          <a:off x="0" y="0"/>
                          <a:ext cx="1524000"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0B4FD3" w14:textId="77777777" w:rsidR="002E10CE" w:rsidRDefault="002E10CE" w:rsidP="002E10CE">
                            <w:r>
                              <w:rPr>
                                <w:noProof/>
                                <w:szCs w:val="22"/>
                              </w:rPr>
                              <w:drawing>
                                <wp:inline distT="0" distB="0" distL="0" distR="0" wp14:anchorId="3501B111" wp14:editId="1CF2AEBF">
                                  <wp:extent cx="1228725" cy="71437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71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573E54" id="Polje z besedilom 5" o:spid="_x0000_s1027" type="#_x0000_t202" style="position:absolute;margin-left:.35pt;margin-top:3.8pt;width:120pt;height:6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" filled="f" stroked="f" strokeweight=".5pt">
                <v:textbox>
                  <w:txbxContent>
                    <w:p w14:paraId="720B4FD3" w14:textId="77777777" w:rsidR="002E10CE" w:rsidRDefault="002E10CE" w:rsidP="002E10CE">
                      <w:r>
                        <w:rPr>
                          <w:noProof/>
                          <w:szCs w:val="22"/>
                        </w:rPr>
                        <w:drawing>
                          <wp:inline distT="0" distB="0" distL="0" distR="0" wp14:anchorId="3501B111" wp14:editId="1CF2AEBF">
                            <wp:extent cx="1228725" cy="71437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714375"/>
                                    </a:xfrm>
                                    <a:prstGeom prst="rect">
                                      <a:avLst/>
                                    </a:prstGeom>
                                    <a:noFill/>
                                    <a:ln>
                                      <a:noFill/>
                                    </a:ln>
                                  </pic:spPr>
                                </pic:pic>
                              </a:graphicData>
                            </a:graphic>
                          </wp:inline>
                        </w:drawing>
                      </w:r>
                    </w:p>
                  </w:txbxContent>
                </v:textbox>
              </v:shape>
            </w:pict>
          </mc:Fallback>
        </mc:AlternateContent>
      </w:r>
      <w:r>
        <w:rPr>
          <w:sz w:val="22"/>
          <w:szCs w:val="22"/>
        </w:rPr>
        <w:t xml:space="preserve"> </w:t>
      </w:r>
    </w:p>
    <w:p w14:paraId="167051E8" w14:textId="77777777" w:rsidR="002E10CE" w:rsidRDefault="002E10CE" w:rsidP="002E10CE">
      <w:pPr>
        <w:pStyle w:val="Sklic-datum"/>
        <w:jc w:val="left"/>
        <w:rPr>
          <w:sz w:val="22"/>
          <w:szCs w:val="22"/>
        </w:rPr>
      </w:pPr>
    </w:p>
    <w:p w14:paraId="6E02F95C" w14:textId="77777777" w:rsidR="002E10CE" w:rsidRDefault="002E10CE" w:rsidP="002E10CE">
      <w:pPr>
        <w:pStyle w:val="Sklic-datum"/>
        <w:jc w:val="left"/>
        <w:rPr>
          <w:sz w:val="22"/>
          <w:szCs w:val="22"/>
        </w:rPr>
      </w:pPr>
    </w:p>
    <w:p w14:paraId="03253496" w14:textId="77777777" w:rsidR="002E10CE" w:rsidRDefault="002E10CE" w:rsidP="002E10CE">
      <w:pPr>
        <w:pStyle w:val="Sklic-datum"/>
        <w:jc w:val="left"/>
        <w:rPr>
          <w:b/>
          <w:sz w:val="22"/>
          <w:szCs w:val="22"/>
        </w:rPr>
      </w:pPr>
      <w:r>
        <w:rPr>
          <w:b/>
          <w:noProof/>
          <w:sz w:val="22"/>
          <w:szCs w:val="22"/>
        </w:rPr>
        <mc:AlternateContent>
          <mc:Choice Requires="wps">
            <w:drawing>
              <wp:anchor distT="0" distB="0" distL="114300" distR="114300" simplePos="0" relativeHeight="251661312" behindDoc="0" locked="0" layoutInCell="1" allowOverlap="1" wp14:anchorId="321E5FAA" wp14:editId="5248CC42">
                <wp:simplePos x="0" y="0"/>
                <wp:positionH relativeFrom="column">
                  <wp:posOffset>1528445</wp:posOffset>
                </wp:positionH>
                <wp:positionV relativeFrom="paragraph">
                  <wp:posOffset>90170</wp:posOffset>
                </wp:positionV>
                <wp:extent cx="485775" cy="133350"/>
                <wp:effectExtent l="0" t="19050" r="47625" b="38100"/>
                <wp:wrapNone/>
                <wp:docPr id="6" name="Desna puščica 6"/>
                <wp:cNvGraphicFramePr/>
                <a:graphic xmlns:a="http://schemas.openxmlformats.org/drawingml/2006/main">
                  <a:graphicData uri="http://schemas.microsoft.com/office/word/2010/wordprocessingShape">
                    <wps:wsp>
                      <wps:cNvSpPr/>
                      <wps:spPr>
                        <a:xfrm>
                          <a:off x="0" y="0"/>
                          <a:ext cx="485775"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9CB3E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6" o:spid="_x0000_s1026" type="#_x0000_t13" style="position:absolute;margin-left:120.35pt;margin-top:7.1pt;width:38.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" adj="18635" fillcolor="#5b9bd5 [3204]" strokecolor="#1f4d78 [1604]" strokeweight="1pt"/>
            </w:pict>
          </mc:Fallback>
        </mc:AlternateContent>
      </w:r>
    </w:p>
    <w:p w14:paraId="455F2334" w14:textId="77777777" w:rsidR="002E10CE" w:rsidRDefault="002E10CE" w:rsidP="002E10CE">
      <w:pPr>
        <w:pStyle w:val="Sklic-datum"/>
        <w:jc w:val="left"/>
        <w:rPr>
          <w:b/>
          <w:sz w:val="22"/>
          <w:szCs w:val="22"/>
        </w:rPr>
      </w:pPr>
    </w:p>
    <w:p w14:paraId="6DD64B05" w14:textId="77777777" w:rsidR="002E10CE" w:rsidRDefault="002E10CE" w:rsidP="002E10CE">
      <w:pPr>
        <w:pStyle w:val="Sklic-datum"/>
        <w:jc w:val="left"/>
        <w:rPr>
          <w:b/>
          <w:sz w:val="22"/>
          <w:szCs w:val="22"/>
        </w:rPr>
      </w:pPr>
    </w:p>
    <w:p w14:paraId="5108FA73" w14:textId="77777777" w:rsidR="002E10CE" w:rsidRDefault="002E10CE" w:rsidP="002E10CE">
      <w:pPr>
        <w:pStyle w:val="Sklic-datum"/>
        <w:jc w:val="left"/>
        <w:rPr>
          <w:b/>
          <w:sz w:val="22"/>
          <w:szCs w:val="22"/>
        </w:rPr>
      </w:pPr>
    </w:p>
    <w:p w14:paraId="607CDC86" w14:textId="77777777" w:rsidR="002E10CE" w:rsidRDefault="002E10CE" w:rsidP="002E10CE">
      <w:pPr>
        <w:pStyle w:val="Sklic-datum"/>
        <w:jc w:val="left"/>
        <w:rPr>
          <w:b/>
          <w:sz w:val="22"/>
          <w:szCs w:val="22"/>
        </w:rPr>
      </w:pPr>
    </w:p>
    <w:p w14:paraId="3124FD36" w14:textId="77777777" w:rsidR="002E10CE" w:rsidRDefault="002E10CE" w:rsidP="002E10CE">
      <w:pPr>
        <w:pStyle w:val="Sklic-datum"/>
        <w:jc w:val="left"/>
        <w:rPr>
          <w:b/>
          <w:sz w:val="22"/>
          <w:szCs w:val="22"/>
        </w:rPr>
      </w:pPr>
    </w:p>
    <w:p w14:paraId="7312D61C" w14:textId="77777777" w:rsidR="002E10CE" w:rsidRDefault="002E10CE" w:rsidP="002E10CE">
      <w:pPr>
        <w:pStyle w:val="Sklic-datum"/>
        <w:jc w:val="left"/>
        <w:rPr>
          <w:sz w:val="22"/>
          <w:szCs w:val="22"/>
        </w:rPr>
      </w:pPr>
    </w:p>
    <w:p w14:paraId="34ACD3AD" w14:textId="77777777" w:rsidR="002E10CE" w:rsidRDefault="002E10CE" w:rsidP="002E10CE">
      <w:pPr>
        <w:pStyle w:val="Sklic-datum"/>
        <w:jc w:val="left"/>
        <w:rPr>
          <w:sz w:val="22"/>
          <w:szCs w:val="22"/>
        </w:rPr>
      </w:pPr>
    </w:p>
    <w:p w14:paraId="65417614" w14:textId="77777777" w:rsidR="002E10CE" w:rsidRDefault="002E10CE" w:rsidP="002E10CE">
      <w:pPr>
        <w:pStyle w:val="Sklic-datum"/>
        <w:jc w:val="left"/>
        <w:rPr>
          <w:sz w:val="22"/>
          <w:szCs w:val="22"/>
        </w:rPr>
      </w:pPr>
      <w:r>
        <w:rPr>
          <w:sz w:val="22"/>
          <w:szCs w:val="22"/>
        </w:rPr>
        <w:t>Za brisanje vrednosti izbrane iz spustnega menija se postavite na celico, katere vrednost želite izbrisati. Vrednost izbrišete s tipko »Delete«.</w:t>
      </w:r>
    </w:p>
    <w:p w14:paraId="1B5BBC21" w14:textId="77777777" w:rsidR="002E10CE" w:rsidRDefault="002E10CE" w:rsidP="002E10CE">
      <w:pPr>
        <w:pStyle w:val="Sklic-datum"/>
        <w:jc w:val="left"/>
        <w:rPr>
          <w:b/>
          <w:sz w:val="22"/>
          <w:szCs w:val="22"/>
        </w:rPr>
      </w:pPr>
    </w:p>
    <w:p w14:paraId="294CEFD1" w14:textId="77777777" w:rsidR="002E10CE" w:rsidRDefault="002E10CE" w:rsidP="002E10CE">
      <w:pPr>
        <w:pStyle w:val="Sklic-datum"/>
        <w:jc w:val="left"/>
        <w:rPr>
          <w:b/>
          <w:sz w:val="22"/>
          <w:szCs w:val="22"/>
        </w:rPr>
      </w:pPr>
    </w:p>
    <w:p w14:paraId="0798F6C0" w14:textId="77777777" w:rsidR="002E10CE" w:rsidRDefault="002E10CE" w:rsidP="002E10CE">
      <w:pPr>
        <w:pStyle w:val="Sklic-datum"/>
        <w:jc w:val="left"/>
        <w:rPr>
          <w:b/>
          <w:sz w:val="22"/>
          <w:szCs w:val="22"/>
        </w:rPr>
      </w:pPr>
      <w:r w:rsidRPr="0060267E">
        <w:rPr>
          <w:b/>
          <w:sz w:val="22"/>
          <w:szCs w:val="22"/>
        </w:rPr>
        <w:t>Izpolnjevanje obrazca</w:t>
      </w:r>
    </w:p>
    <w:p w14:paraId="123EE4B7" w14:textId="77777777" w:rsidR="002E10CE" w:rsidRDefault="002E10CE" w:rsidP="002E10CE">
      <w:pPr>
        <w:pStyle w:val="Sklic-datum"/>
        <w:jc w:val="left"/>
        <w:rPr>
          <w:b/>
          <w:sz w:val="22"/>
          <w:szCs w:val="22"/>
        </w:rPr>
      </w:pPr>
    </w:p>
    <w:p w14:paraId="11D90677" w14:textId="77777777" w:rsidR="002E10CE" w:rsidRPr="0060267E" w:rsidRDefault="002E10CE" w:rsidP="002E10CE">
      <w:pPr>
        <w:pStyle w:val="Sklic-datum"/>
        <w:jc w:val="left"/>
        <w:rPr>
          <w:sz w:val="22"/>
          <w:szCs w:val="22"/>
        </w:rPr>
      </w:pPr>
      <w:r w:rsidRPr="0060267E">
        <w:rPr>
          <w:sz w:val="22"/>
          <w:szCs w:val="22"/>
        </w:rPr>
        <w:t>Podatke vedno vnašajte v 13. vrstico obrazca. Ko vnos potrdite</w:t>
      </w:r>
      <w:r>
        <w:rPr>
          <w:sz w:val="22"/>
          <w:szCs w:val="22"/>
        </w:rPr>
        <w:t xml:space="preserve"> s klikom na </w:t>
      </w:r>
      <w:r>
        <w:rPr>
          <w:b/>
          <w:noProof/>
          <w:sz w:val="22"/>
          <w:szCs w:val="22"/>
        </w:rPr>
        <w:drawing>
          <wp:inline distT="0" distB="0" distL="0" distR="0" wp14:anchorId="4DD0CF1A" wp14:editId="5EA5EB17">
            <wp:extent cx="771525" cy="228600"/>
            <wp:effectExtent l="0" t="0" r="952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Pr="0060267E">
        <w:rPr>
          <w:sz w:val="22"/>
          <w:szCs w:val="22"/>
        </w:rPr>
        <w:t xml:space="preserve">, se vrstice pomaknejo navzdol in 13. </w:t>
      </w:r>
      <w:r>
        <w:rPr>
          <w:sz w:val="22"/>
          <w:szCs w:val="22"/>
        </w:rPr>
        <w:t xml:space="preserve">vrstica </w:t>
      </w:r>
      <w:r w:rsidRPr="0060267E">
        <w:rPr>
          <w:sz w:val="22"/>
          <w:szCs w:val="22"/>
        </w:rPr>
        <w:t>je spet pripravljena za vnos nove vsebine.</w:t>
      </w:r>
    </w:p>
    <w:p w14:paraId="4DD9CFBB" w14:textId="77777777" w:rsidR="002E10CE" w:rsidRDefault="002E10CE" w:rsidP="002E10CE">
      <w:pPr>
        <w:pStyle w:val="Sklic-datum"/>
        <w:jc w:val="left"/>
        <w:rPr>
          <w:sz w:val="22"/>
          <w:szCs w:val="22"/>
        </w:rPr>
      </w:pPr>
    </w:p>
    <w:p w14:paraId="3803243B" w14:textId="77777777" w:rsidR="002E10CE" w:rsidRDefault="002E10CE" w:rsidP="002E10CE">
      <w:pPr>
        <w:pStyle w:val="Sklic-datum"/>
        <w:jc w:val="left"/>
        <w:rPr>
          <w:b/>
          <w:sz w:val="22"/>
          <w:szCs w:val="22"/>
        </w:rPr>
      </w:pPr>
    </w:p>
    <w:p w14:paraId="6B91C977" w14:textId="77777777" w:rsidR="002E10CE" w:rsidRPr="0053542C" w:rsidRDefault="002E10CE" w:rsidP="002E10CE">
      <w:pPr>
        <w:pStyle w:val="Sklic-datum"/>
        <w:jc w:val="left"/>
        <w:rPr>
          <w:b/>
          <w:sz w:val="22"/>
          <w:szCs w:val="22"/>
        </w:rPr>
      </w:pPr>
      <w:r>
        <w:rPr>
          <w:b/>
          <w:sz w:val="22"/>
          <w:szCs w:val="22"/>
        </w:rPr>
        <w:t>OSNOVNI PODATKI</w:t>
      </w:r>
    </w:p>
    <w:p w14:paraId="52EAD8DC" w14:textId="77777777" w:rsidR="002E10CE" w:rsidRDefault="002E10CE" w:rsidP="002E10CE">
      <w:pPr>
        <w:pStyle w:val="Sklic-datum"/>
        <w:jc w:val="left"/>
        <w:rPr>
          <w:sz w:val="22"/>
          <w:szCs w:val="22"/>
        </w:rPr>
      </w:pPr>
    </w:p>
    <w:p w14:paraId="168E48DD" w14:textId="77777777" w:rsidR="002E10CE" w:rsidRDefault="002E10CE" w:rsidP="002E10CE">
      <w:pPr>
        <w:pStyle w:val="Sklic-datum"/>
        <w:jc w:val="left"/>
        <w:rPr>
          <w:sz w:val="22"/>
          <w:szCs w:val="22"/>
        </w:rPr>
      </w:pPr>
      <w:r>
        <w:rPr>
          <w:b/>
          <w:sz w:val="22"/>
          <w:szCs w:val="22"/>
        </w:rPr>
        <w:t>Ponudnik</w:t>
      </w:r>
    </w:p>
    <w:p w14:paraId="6B8E1110" w14:textId="77777777" w:rsidR="002E10CE" w:rsidRDefault="002E10CE" w:rsidP="002E10CE">
      <w:pPr>
        <w:pStyle w:val="Sklic-datum"/>
        <w:jc w:val="left"/>
        <w:rPr>
          <w:sz w:val="22"/>
          <w:szCs w:val="22"/>
        </w:rPr>
      </w:pPr>
      <w:r>
        <w:rPr>
          <w:sz w:val="22"/>
          <w:szCs w:val="22"/>
        </w:rPr>
        <w:t>Vpišite ime ponudnika storitev AVMS na zahtevo.</w:t>
      </w:r>
    </w:p>
    <w:p w14:paraId="4431774B" w14:textId="77777777" w:rsidR="002E10CE" w:rsidRDefault="002E10CE" w:rsidP="002E10CE">
      <w:pPr>
        <w:pStyle w:val="Sklic-datum"/>
        <w:jc w:val="left"/>
        <w:rPr>
          <w:sz w:val="22"/>
          <w:szCs w:val="22"/>
        </w:rPr>
      </w:pPr>
    </w:p>
    <w:p w14:paraId="38BA420D" w14:textId="77777777" w:rsidR="002E10CE" w:rsidRDefault="002E10CE" w:rsidP="002E10CE">
      <w:pPr>
        <w:pStyle w:val="Sklic-datum"/>
        <w:jc w:val="left"/>
        <w:rPr>
          <w:b/>
          <w:sz w:val="22"/>
          <w:szCs w:val="22"/>
        </w:rPr>
      </w:pPr>
      <w:r w:rsidRPr="00AB2388">
        <w:rPr>
          <w:b/>
          <w:sz w:val="22"/>
          <w:szCs w:val="22"/>
        </w:rPr>
        <w:t xml:space="preserve">Ime </w:t>
      </w:r>
      <w:r>
        <w:rPr>
          <w:b/>
          <w:sz w:val="22"/>
          <w:szCs w:val="22"/>
        </w:rPr>
        <w:t>storitve</w:t>
      </w:r>
    </w:p>
    <w:p w14:paraId="5C84C357" w14:textId="77777777" w:rsidR="002E10CE" w:rsidRDefault="002E10CE" w:rsidP="002E10CE">
      <w:pPr>
        <w:pStyle w:val="Sklic-datum"/>
        <w:jc w:val="left"/>
        <w:rPr>
          <w:sz w:val="22"/>
          <w:szCs w:val="22"/>
        </w:rPr>
      </w:pPr>
      <w:r>
        <w:rPr>
          <w:sz w:val="22"/>
          <w:szCs w:val="22"/>
        </w:rPr>
        <w:t>Vpišite ime storitve AVMS na zahtevo za katero vnašate podatke. Izdajatelji, ki ponujajo več storitev AVMS na zahtevo, vpisujejo podatke za vsako posebej v svoj obrazec/datoteko. Ime storitve naj bo enako priglasitvi imena APEK.</w:t>
      </w:r>
    </w:p>
    <w:p w14:paraId="6C46B98B" w14:textId="77777777" w:rsidR="002E10CE" w:rsidRDefault="002E10CE" w:rsidP="002E10CE">
      <w:pPr>
        <w:pStyle w:val="Sklic-datum"/>
        <w:jc w:val="left"/>
        <w:rPr>
          <w:sz w:val="22"/>
          <w:szCs w:val="22"/>
        </w:rPr>
      </w:pPr>
    </w:p>
    <w:p w14:paraId="7048FAA3" w14:textId="77777777" w:rsidR="002E10CE" w:rsidRPr="009A58DB" w:rsidRDefault="002E10CE" w:rsidP="002E10CE">
      <w:pPr>
        <w:pStyle w:val="Sklic-datum"/>
        <w:jc w:val="left"/>
        <w:rPr>
          <w:b/>
          <w:sz w:val="22"/>
          <w:szCs w:val="22"/>
        </w:rPr>
      </w:pPr>
      <w:r w:rsidRPr="009A58DB">
        <w:rPr>
          <w:b/>
          <w:sz w:val="22"/>
          <w:szCs w:val="22"/>
        </w:rPr>
        <w:t>Način razširjanja</w:t>
      </w:r>
    </w:p>
    <w:p w14:paraId="3AC423D8" w14:textId="77777777" w:rsidR="002E10CE" w:rsidRDefault="002E10CE" w:rsidP="002E10CE">
      <w:pPr>
        <w:pStyle w:val="Sklic-datum"/>
        <w:jc w:val="left"/>
        <w:rPr>
          <w:sz w:val="22"/>
          <w:szCs w:val="22"/>
        </w:rPr>
      </w:pPr>
      <w:r>
        <w:rPr>
          <w:sz w:val="22"/>
          <w:szCs w:val="22"/>
        </w:rPr>
        <w:t>Vpišite način razširjanja storitve. Npr. IPTV, internet…</w:t>
      </w:r>
    </w:p>
    <w:p w14:paraId="119FED37" w14:textId="77777777" w:rsidR="002E10CE" w:rsidRDefault="002E10CE" w:rsidP="002E10CE">
      <w:pPr>
        <w:pStyle w:val="Sklic-datum"/>
        <w:jc w:val="left"/>
        <w:rPr>
          <w:sz w:val="22"/>
          <w:szCs w:val="22"/>
        </w:rPr>
      </w:pPr>
    </w:p>
    <w:p w14:paraId="3F5BFEFE" w14:textId="77777777" w:rsidR="002E10CE" w:rsidRPr="009A58DB" w:rsidRDefault="002E10CE" w:rsidP="002E10CE">
      <w:pPr>
        <w:pStyle w:val="Sklic-datum"/>
        <w:jc w:val="left"/>
        <w:rPr>
          <w:b/>
          <w:sz w:val="22"/>
          <w:szCs w:val="22"/>
        </w:rPr>
      </w:pPr>
      <w:r w:rsidRPr="009A58DB">
        <w:rPr>
          <w:b/>
          <w:sz w:val="22"/>
          <w:szCs w:val="22"/>
        </w:rPr>
        <w:t>Spletni naslov</w:t>
      </w:r>
    </w:p>
    <w:p w14:paraId="47522FF6" w14:textId="77777777" w:rsidR="002E10CE" w:rsidRDefault="002E10CE" w:rsidP="002E10CE">
      <w:pPr>
        <w:pStyle w:val="Sklic-datum"/>
        <w:jc w:val="left"/>
        <w:rPr>
          <w:sz w:val="22"/>
          <w:szCs w:val="22"/>
        </w:rPr>
      </w:pPr>
      <w:r>
        <w:rPr>
          <w:sz w:val="22"/>
          <w:szCs w:val="22"/>
        </w:rPr>
        <w:t>Če storitev razširjate preko interneta, napišite spletni naslov za dostop.</w:t>
      </w:r>
    </w:p>
    <w:p w14:paraId="3706DA77" w14:textId="77777777" w:rsidR="002E10CE" w:rsidRDefault="002E10CE" w:rsidP="002E10CE">
      <w:pPr>
        <w:pStyle w:val="Sklic-datum"/>
        <w:jc w:val="left"/>
        <w:rPr>
          <w:sz w:val="22"/>
          <w:szCs w:val="22"/>
        </w:rPr>
      </w:pPr>
    </w:p>
    <w:p w14:paraId="1CF7E8DD" w14:textId="77777777" w:rsidR="002E10CE" w:rsidRPr="009A58DB" w:rsidRDefault="002E10CE" w:rsidP="002E10CE">
      <w:pPr>
        <w:pStyle w:val="Sklic-datum"/>
        <w:jc w:val="left"/>
        <w:rPr>
          <w:b/>
          <w:sz w:val="22"/>
          <w:szCs w:val="22"/>
        </w:rPr>
      </w:pPr>
      <w:r w:rsidRPr="009A58DB">
        <w:rPr>
          <w:b/>
          <w:sz w:val="22"/>
          <w:szCs w:val="22"/>
        </w:rPr>
        <w:t>Način dostopa</w:t>
      </w:r>
    </w:p>
    <w:p w14:paraId="6DAD33C2" w14:textId="77777777" w:rsidR="002E10CE" w:rsidRDefault="002E10CE" w:rsidP="002E10CE">
      <w:pPr>
        <w:pStyle w:val="Sklic-datum"/>
        <w:jc w:val="left"/>
        <w:rPr>
          <w:sz w:val="22"/>
          <w:szCs w:val="22"/>
        </w:rPr>
      </w:pPr>
      <w:r>
        <w:rPr>
          <w:sz w:val="22"/>
          <w:szCs w:val="22"/>
        </w:rPr>
        <w:t>S spustnega menija izberite, ali gre za brezplačen, plačljiv ali kombiniran dostop.</w:t>
      </w:r>
    </w:p>
    <w:p w14:paraId="28A792A3" w14:textId="77777777" w:rsidR="002E10CE" w:rsidRDefault="002E10CE" w:rsidP="002E10CE">
      <w:pPr>
        <w:pStyle w:val="Sklic-datum"/>
        <w:jc w:val="left"/>
        <w:rPr>
          <w:sz w:val="22"/>
          <w:szCs w:val="22"/>
        </w:rPr>
      </w:pPr>
    </w:p>
    <w:p w14:paraId="0EDBAAA5" w14:textId="77777777" w:rsidR="002E10CE" w:rsidRPr="0053542C" w:rsidRDefault="002E10CE" w:rsidP="002E10CE">
      <w:pPr>
        <w:pStyle w:val="Sklic-datum"/>
        <w:jc w:val="left"/>
        <w:rPr>
          <w:b/>
          <w:sz w:val="22"/>
          <w:szCs w:val="22"/>
        </w:rPr>
      </w:pPr>
      <w:r w:rsidRPr="0053542C">
        <w:rPr>
          <w:b/>
          <w:sz w:val="22"/>
          <w:szCs w:val="22"/>
        </w:rPr>
        <w:t>Leto</w:t>
      </w:r>
    </w:p>
    <w:p w14:paraId="1C2E22D5" w14:textId="77777777" w:rsidR="002E10CE" w:rsidRDefault="002E10CE" w:rsidP="002E10CE">
      <w:pPr>
        <w:pStyle w:val="Sklic-datum"/>
        <w:jc w:val="left"/>
        <w:rPr>
          <w:sz w:val="22"/>
          <w:szCs w:val="22"/>
        </w:rPr>
      </w:pPr>
      <w:r>
        <w:rPr>
          <w:sz w:val="22"/>
          <w:szCs w:val="22"/>
        </w:rPr>
        <w:t>Vpišite leto za katero vpisujete podatke.</w:t>
      </w:r>
    </w:p>
    <w:p w14:paraId="30FB0345" w14:textId="77777777" w:rsidR="002E10CE" w:rsidRDefault="002E10CE" w:rsidP="002E10CE">
      <w:pPr>
        <w:pStyle w:val="Sklic-datum"/>
        <w:jc w:val="left"/>
        <w:rPr>
          <w:b/>
          <w:sz w:val="22"/>
          <w:szCs w:val="22"/>
        </w:rPr>
      </w:pPr>
    </w:p>
    <w:p w14:paraId="28B94942" w14:textId="77777777" w:rsidR="002E10CE" w:rsidRDefault="002E10CE" w:rsidP="002E10CE">
      <w:pPr>
        <w:pStyle w:val="Sklic-datum"/>
        <w:jc w:val="left"/>
        <w:rPr>
          <w:b/>
          <w:sz w:val="22"/>
          <w:szCs w:val="22"/>
        </w:rPr>
      </w:pPr>
    </w:p>
    <w:p w14:paraId="6296C5F3" w14:textId="77777777" w:rsidR="00AE03F9" w:rsidRDefault="00AE03F9">
      <w:pPr>
        <w:spacing w:after="160" w:line="259" w:lineRule="auto"/>
        <w:jc w:val="left"/>
        <w:rPr>
          <w:b/>
          <w:szCs w:val="22"/>
        </w:rPr>
      </w:pPr>
      <w:r>
        <w:rPr>
          <w:b/>
          <w:szCs w:val="22"/>
        </w:rPr>
        <w:br w:type="page"/>
      </w:r>
    </w:p>
    <w:p w14:paraId="673C1EA0" w14:textId="2F9E2FA6" w:rsidR="002E10CE" w:rsidRDefault="002E10CE" w:rsidP="002E10CE">
      <w:pPr>
        <w:pStyle w:val="Sklic-datum"/>
        <w:jc w:val="left"/>
        <w:rPr>
          <w:b/>
          <w:sz w:val="22"/>
          <w:szCs w:val="22"/>
        </w:rPr>
      </w:pPr>
      <w:bookmarkStart w:id="0" w:name="_GoBack"/>
      <w:bookmarkEnd w:id="0"/>
      <w:r>
        <w:rPr>
          <w:b/>
          <w:sz w:val="22"/>
          <w:szCs w:val="22"/>
        </w:rPr>
        <w:lastRenderedPageBreak/>
        <w:t>PODATKI O PONUJENIH VSEBINAH ZA OGLED V AVMS NA ZAHTEVO</w:t>
      </w:r>
    </w:p>
    <w:p w14:paraId="086FBC11" w14:textId="77777777" w:rsidR="002E10CE" w:rsidRDefault="002E10CE" w:rsidP="002E10CE">
      <w:pPr>
        <w:pStyle w:val="Sklic-datum"/>
        <w:jc w:val="left"/>
        <w:rPr>
          <w:b/>
          <w:sz w:val="22"/>
          <w:szCs w:val="22"/>
        </w:rPr>
      </w:pPr>
    </w:p>
    <w:p w14:paraId="418E86C8" w14:textId="77777777" w:rsidR="002E10CE" w:rsidRPr="00FA286C" w:rsidRDefault="002E10CE" w:rsidP="002E10CE">
      <w:pPr>
        <w:pStyle w:val="Sklic-datum"/>
        <w:jc w:val="left"/>
        <w:rPr>
          <w:b/>
          <w:sz w:val="22"/>
          <w:szCs w:val="22"/>
        </w:rPr>
      </w:pPr>
      <w:r w:rsidRPr="00FA286C">
        <w:rPr>
          <w:b/>
          <w:sz w:val="22"/>
          <w:szCs w:val="22"/>
        </w:rPr>
        <w:t xml:space="preserve">Datum </w:t>
      </w:r>
      <w:r>
        <w:rPr>
          <w:b/>
          <w:sz w:val="22"/>
          <w:szCs w:val="22"/>
        </w:rPr>
        <w:t>od</w:t>
      </w:r>
    </w:p>
    <w:p w14:paraId="13D57FC0" w14:textId="77777777" w:rsidR="002E10CE" w:rsidRDefault="002E10CE" w:rsidP="002E10CE">
      <w:pPr>
        <w:pStyle w:val="Sklic-datum"/>
        <w:jc w:val="left"/>
        <w:rPr>
          <w:sz w:val="22"/>
          <w:szCs w:val="22"/>
        </w:rPr>
      </w:pPr>
      <w:r>
        <w:rPr>
          <w:sz w:val="22"/>
          <w:szCs w:val="22"/>
        </w:rPr>
        <w:t>Vpišite datum od katerega je ponujena vsebina na voljo. Datum vpišite brez letnice in brez uporabe ločil (pik), vendar vedno v formatu DDMM . Primer: za 31. maj vpišete »3105«, za 1. december pa »0112«. Bodite pozorni na uporabi začetne 0 pri dnevih in mesecih, sicer bo datum vpisan napačno. Obrazec bo po potrditvi vnosa s tipko ENTER samodejno vstavil ločila; preverite, če je datum vpisan pravilno.</w:t>
      </w:r>
    </w:p>
    <w:p w14:paraId="00929B1B" w14:textId="77777777" w:rsidR="002E10CE" w:rsidRDefault="002E10CE" w:rsidP="002E10CE">
      <w:pPr>
        <w:pStyle w:val="Sklic-datum"/>
        <w:jc w:val="left"/>
        <w:rPr>
          <w:b/>
          <w:sz w:val="22"/>
          <w:szCs w:val="22"/>
        </w:rPr>
      </w:pPr>
    </w:p>
    <w:p w14:paraId="135510AF" w14:textId="77777777" w:rsidR="002E10CE" w:rsidRPr="00FA286C" w:rsidRDefault="002E10CE" w:rsidP="002E10CE">
      <w:pPr>
        <w:pStyle w:val="Sklic-datum"/>
        <w:jc w:val="left"/>
        <w:rPr>
          <w:b/>
          <w:sz w:val="22"/>
          <w:szCs w:val="22"/>
        </w:rPr>
      </w:pPr>
      <w:r w:rsidRPr="00FA286C">
        <w:rPr>
          <w:b/>
          <w:sz w:val="22"/>
          <w:szCs w:val="22"/>
        </w:rPr>
        <w:t xml:space="preserve">Datum </w:t>
      </w:r>
      <w:r>
        <w:rPr>
          <w:b/>
          <w:sz w:val="22"/>
          <w:szCs w:val="22"/>
        </w:rPr>
        <w:t>do</w:t>
      </w:r>
    </w:p>
    <w:p w14:paraId="416DD40E" w14:textId="77777777" w:rsidR="002E10CE" w:rsidRDefault="002E10CE" w:rsidP="002E10CE">
      <w:pPr>
        <w:pStyle w:val="Sklic-datum"/>
        <w:jc w:val="left"/>
        <w:rPr>
          <w:b/>
          <w:sz w:val="22"/>
          <w:szCs w:val="22"/>
        </w:rPr>
      </w:pPr>
      <w:r>
        <w:rPr>
          <w:sz w:val="22"/>
          <w:szCs w:val="22"/>
        </w:rPr>
        <w:t>Vpišite datum do katerega je ponujena vsebina na voljo. Datum vpišite brez letnice in brez uporabe ločil (pik), vendar vedno v formatu DDMM . Primer: za 31. maj vpišete »3105«, za 1. december pa »0112«. Bodite pozorni na uporabi začetne 0 pri dnevih in mesecih, sicer bo datum vpisan napačno.</w:t>
      </w:r>
    </w:p>
    <w:p w14:paraId="2D6CF132" w14:textId="77777777" w:rsidR="002E10CE" w:rsidRDefault="002E10CE" w:rsidP="002E10CE">
      <w:pPr>
        <w:pStyle w:val="Sklic-datum"/>
        <w:jc w:val="left"/>
        <w:rPr>
          <w:b/>
          <w:sz w:val="22"/>
          <w:szCs w:val="22"/>
        </w:rPr>
      </w:pPr>
    </w:p>
    <w:p w14:paraId="476DCDB3" w14:textId="77777777" w:rsidR="002E10CE" w:rsidRPr="00FA286C" w:rsidRDefault="002E10CE" w:rsidP="002E10CE">
      <w:pPr>
        <w:pStyle w:val="Sklic-datum"/>
        <w:jc w:val="left"/>
        <w:rPr>
          <w:b/>
          <w:sz w:val="22"/>
          <w:szCs w:val="22"/>
        </w:rPr>
      </w:pPr>
      <w:r w:rsidRPr="00FA286C">
        <w:rPr>
          <w:b/>
          <w:sz w:val="22"/>
          <w:szCs w:val="22"/>
        </w:rPr>
        <w:t>Trajanje</w:t>
      </w:r>
    </w:p>
    <w:p w14:paraId="5A793141" w14:textId="77777777" w:rsidR="002E10CE" w:rsidRDefault="002E10CE" w:rsidP="002E10CE">
      <w:pPr>
        <w:pStyle w:val="Sklic-datum"/>
        <w:jc w:val="left"/>
        <w:rPr>
          <w:sz w:val="22"/>
          <w:szCs w:val="22"/>
        </w:rPr>
      </w:pPr>
      <w:r>
        <w:rPr>
          <w:sz w:val="22"/>
          <w:szCs w:val="22"/>
        </w:rPr>
        <w:t>Vpišite trajanje ponujene vsebine. Čas vpišite brez uporabe ločil (pike, dvopičja) v formatu UUMMSS. Primer: za 08:12:05 vpišite »081205«, za 12:00:01 pa »120001«. Bodite pozorni na uporabi začetne 0 pri urah, minutah, sekundah, sicer bo čas vpisan napačno. Obrazec bo po potrditvi vnosa s tipko ENTER samodejno vstavil dvopičja; preverite, če je čas vpisan pravilno.</w:t>
      </w:r>
    </w:p>
    <w:p w14:paraId="766373A9" w14:textId="77777777" w:rsidR="002E10CE" w:rsidRDefault="002E10CE" w:rsidP="002E10CE">
      <w:pPr>
        <w:pStyle w:val="Sklic-datum"/>
        <w:jc w:val="left"/>
        <w:rPr>
          <w:sz w:val="22"/>
          <w:szCs w:val="22"/>
        </w:rPr>
      </w:pPr>
    </w:p>
    <w:p w14:paraId="60590D8F" w14:textId="77777777" w:rsidR="002E10CE" w:rsidRPr="00FA286C" w:rsidRDefault="002E10CE" w:rsidP="002E10CE">
      <w:pPr>
        <w:pStyle w:val="Sklic-datum"/>
        <w:jc w:val="left"/>
        <w:rPr>
          <w:b/>
          <w:sz w:val="22"/>
          <w:szCs w:val="22"/>
        </w:rPr>
      </w:pPr>
      <w:r w:rsidRPr="00FA286C">
        <w:rPr>
          <w:b/>
          <w:sz w:val="22"/>
          <w:szCs w:val="22"/>
        </w:rPr>
        <w:t>Naslov</w:t>
      </w:r>
    </w:p>
    <w:p w14:paraId="536A07D5" w14:textId="77777777" w:rsidR="002E10CE" w:rsidRDefault="002E10CE" w:rsidP="002E10CE">
      <w:pPr>
        <w:pStyle w:val="Sklic-datum"/>
        <w:jc w:val="left"/>
        <w:rPr>
          <w:sz w:val="22"/>
          <w:szCs w:val="22"/>
        </w:rPr>
      </w:pPr>
      <w:r>
        <w:rPr>
          <w:sz w:val="22"/>
          <w:szCs w:val="22"/>
        </w:rPr>
        <w:t>Vpišite naslov ponujene vsebine.</w:t>
      </w:r>
    </w:p>
    <w:p w14:paraId="25BB4AE6" w14:textId="77777777" w:rsidR="002E10CE" w:rsidRDefault="002E10CE" w:rsidP="002E10CE">
      <w:pPr>
        <w:pStyle w:val="Sklic-datum"/>
        <w:jc w:val="left"/>
        <w:rPr>
          <w:sz w:val="22"/>
          <w:szCs w:val="22"/>
        </w:rPr>
      </w:pPr>
    </w:p>
    <w:p w14:paraId="1D352F33" w14:textId="77777777" w:rsidR="002E10CE" w:rsidRPr="00FA286C" w:rsidRDefault="002E10CE" w:rsidP="002E10CE">
      <w:pPr>
        <w:pStyle w:val="Sklic-datum"/>
        <w:jc w:val="left"/>
        <w:rPr>
          <w:b/>
          <w:sz w:val="22"/>
          <w:szCs w:val="22"/>
        </w:rPr>
      </w:pPr>
      <w:r w:rsidRPr="00FA286C">
        <w:rPr>
          <w:b/>
          <w:sz w:val="22"/>
          <w:szCs w:val="22"/>
        </w:rPr>
        <w:t>Zvrst</w:t>
      </w:r>
    </w:p>
    <w:p w14:paraId="1C60829C" w14:textId="77777777" w:rsidR="002E10CE" w:rsidRPr="00D244E3" w:rsidRDefault="002E10CE" w:rsidP="002E10CE">
      <w:pPr>
        <w:pStyle w:val="Sklic-datum"/>
        <w:jc w:val="left"/>
        <w:rPr>
          <w:sz w:val="22"/>
          <w:szCs w:val="22"/>
        </w:rPr>
      </w:pPr>
      <w:r>
        <w:rPr>
          <w:sz w:val="22"/>
          <w:szCs w:val="22"/>
        </w:rPr>
        <w:t>S spustnega menija izberite ustrezno zvrst ponujene vsebine</w:t>
      </w:r>
      <w:r w:rsidRPr="001E0F09">
        <w:rPr>
          <w:sz w:val="22"/>
          <w:szCs w:val="22"/>
        </w:rPr>
        <w:t xml:space="preserve">, skladno z Metodologijo </w:t>
      </w:r>
      <w:r>
        <w:rPr>
          <w:sz w:val="22"/>
          <w:szCs w:val="22"/>
        </w:rPr>
        <w:t>(12. do 19. člen</w:t>
      </w:r>
      <w:r w:rsidRPr="00D244E3">
        <w:rPr>
          <w:sz w:val="22"/>
          <w:szCs w:val="22"/>
        </w:rPr>
        <w:t>) in Pravilnikom o merilih za opredelitev vsebin lastne produkcije</w:t>
      </w:r>
      <w:r w:rsidRPr="002705AE">
        <w:rPr>
          <w:sz w:val="22"/>
          <w:szCs w:val="22"/>
        </w:rPr>
        <w:t xml:space="preserve"> </w:t>
      </w:r>
      <w:r>
        <w:rPr>
          <w:sz w:val="22"/>
          <w:szCs w:val="22"/>
        </w:rPr>
        <w:t>(Uradni list RS, št. 77/2002</w:t>
      </w:r>
      <w:r w:rsidRPr="003D5B33">
        <w:rPr>
          <w:sz w:val="22"/>
          <w:szCs w:val="22"/>
        </w:rPr>
        <w:t>;</w:t>
      </w:r>
      <w:r>
        <w:t xml:space="preserve"> </w:t>
      </w:r>
      <w:r>
        <w:rPr>
          <w:sz w:val="22"/>
          <w:szCs w:val="22"/>
        </w:rPr>
        <w:t>v nadaljevanju: Pravilnik).</w:t>
      </w:r>
    </w:p>
    <w:p w14:paraId="3D7F4E4C" w14:textId="77777777" w:rsidR="002E10CE" w:rsidRPr="001E0F09" w:rsidRDefault="002E10CE" w:rsidP="002E10CE">
      <w:pPr>
        <w:pStyle w:val="Sklic-datum"/>
        <w:jc w:val="left"/>
        <w:rPr>
          <w:sz w:val="22"/>
          <w:szCs w:val="22"/>
        </w:rPr>
      </w:pPr>
    </w:p>
    <w:p w14:paraId="57EB9937" w14:textId="77777777" w:rsidR="002E10CE" w:rsidRPr="0051568C" w:rsidRDefault="002E10CE" w:rsidP="002E10CE">
      <w:pPr>
        <w:pStyle w:val="Sklic-datum"/>
        <w:jc w:val="left"/>
        <w:rPr>
          <w:b/>
          <w:sz w:val="22"/>
          <w:szCs w:val="22"/>
        </w:rPr>
      </w:pPr>
      <w:r w:rsidRPr="0051568C">
        <w:rPr>
          <w:b/>
          <w:sz w:val="22"/>
          <w:szCs w:val="22"/>
        </w:rPr>
        <w:t xml:space="preserve">EVR AV </w:t>
      </w:r>
    </w:p>
    <w:p w14:paraId="0461CA7F" w14:textId="77777777" w:rsidR="002E10CE" w:rsidRDefault="002E10CE" w:rsidP="002E10CE">
      <w:pPr>
        <w:pStyle w:val="Sklic-datum"/>
        <w:jc w:val="left"/>
        <w:rPr>
          <w:sz w:val="22"/>
          <w:szCs w:val="22"/>
        </w:rPr>
      </w:pPr>
      <w:r>
        <w:rPr>
          <w:sz w:val="22"/>
          <w:szCs w:val="22"/>
        </w:rPr>
        <w:t>S spustnega menija skladno z 20. in 21. točko 3. člena in 16. členom ZAvMS izberite 1. DA, če gre za evropsko avdiovizualno delo, sicer izberite 2. NE oz. lahko polje pustite tudi prazno.</w:t>
      </w:r>
    </w:p>
    <w:p w14:paraId="36A212C0" w14:textId="77777777" w:rsidR="002E10CE" w:rsidRDefault="002E10CE" w:rsidP="002E10CE">
      <w:pPr>
        <w:pStyle w:val="Sklic-datum"/>
        <w:jc w:val="left"/>
        <w:rPr>
          <w:sz w:val="22"/>
          <w:szCs w:val="22"/>
        </w:rPr>
      </w:pPr>
    </w:p>
    <w:p w14:paraId="02B61477" w14:textId="77777777" w:rsidR="002E10CE" w:rsidRPr="0051568C" w:rsidRDefault="002E10CE" w:rsidP="002E10CE">
      <w:pPr>
        <w:pStyle w:val="Sklic-datum"/>
        <w:jc w:val="left"/>
        <w:rPr>
          <w:b/>
          <w:sz w:val="22"/>
          <w:szCs w:val="22"/>
        </w:rPr>
      </w:pPr>
      <w:r w:rsidRPr="0051568C">
        <w:rPr>
          <w:b/>
          <w:sz w:val="22"/>
          <w:szCs w:val="22"/>
        </w:rPr>
        <w:t>Ime in sedež producenta/ov</w:t>
      </w:r>
    </w:p>
    <w:p w14:paraId="1E3BBC00" w14:textId="77777777" w:rsidR="002E10CE" w:rsidRDefault="002E10CE" w:rsidP="002E10CE">
      <w:pPr>
        <w:pStyle w:val="Sklic-datum"/>
        <w:jc w:val="left"/>
        <w:rPr>
          <w:sz w:val="22"/>
          <w:szCs w:val="22"/>
        </w:rPr>
      </w:pPr>
      <w:r>
        <w:rPr>
          <w:sz w:val="22"/>
          <w:szCs w:val="22"/>
        </w:rPr>
        <w:t>Vpišite ime in sedež producenta/producentov, če ste vneseno programsko vsebino označili kot evropsko AV delo.</w:t>
      </w:r>
      <w:r w:rsidRPr="00D84DA7">
        <w:rPr>
          <w:sz w:val="22"/>
          <w:szCs w:val="22"/>
        </w:rPr>
        <w:t xml:space="preserve"> </w:t>
      </w:r>
      <w:r>
        <w:rPr>
          <w:sz w:val="22"/>
          <w:szCs w:val="22"/>
        </w:rPr>
        <w:t>Na obvezen vnos vas bo opozorilo rdeče polje s puščico pred poljem za vnos podatka o imenu in deležu producenta/ov.</w:t>
      </w:r>
    </w:p>
    <w:p w14:paraId="74A80A44" w14:textId="77777777" w:rsidR="002E10CE" w:rsidRDefault="002E10CE" w:rsidP="002E10CE">
      <w:pPr>
        <w:pStyle w:val="Sklic-datum"/>
        <w:jc w:val="left"/>
        <w:rPr>
          <w:sz w:val="22"/>
          <w:szCs w:val="22"/>
        </w:rPr>
      </w:pPr>
    </w:p>
    <w:p w14:paraId="6D9EC15F" w14:textId="77777777" w:rsidR="002E10CE" w:rsidRPr="00805499" w:rsidRDefault="002E10CE" w:rsidP="002E10CE">
      <w:pPr>
        <w:pStyle w:val="Sklic-datum"/>
        <w:jc w:val="left"/>
        <w:rPr>
          <w:b/>
          <w:sz w:val="22"/>
          <w:szCs w:val="22"/>
        </w:rPr>
      </w:pPr>
      <w:r>
        <w:rPr>
          <w:b/>
          <w:sz w:val="22"/>
          <w:szCs w:val="22"/>
        </w:rPr>
        <w:t>Št</w:t>
      </w:r>
      <w:r w:rsidRPr="00805499">
        <w:rPr>
          <w:b/>
          <w:sz w:val="22"/>
          <w:szCs w:val="22"/>
        </w:rPr>
        <w:t>.</w:t>
      </w:r>
      <w:r>
        <w:rPr>
          <w:b/>
          <w:sz w:val="22"/>
          <w:szCs w:val="22"/>
        </w:rPr>
        <w:t xml:space="preserve"> ogledanih ur</w:t>
      </w:r>
    </w:p>
    <w:p w14:paraId="7E6D3E49" w14:textId="77777777" w:rsidR="002E10CE" w:rsidRDefault="002E10CE" w:rsidP="002E10CE">
      <w:pPr>
        <w:pStyle w:val="Sklic-datum"/>
        <w:jc w:val="left"/>
        <w:rPr>
          <w:sz w:val="22"/>
          <w:szCs w:val="22"/>
        </w:rPr>
      </w:pPr>
      <w:r>
        <w:rPr>
          <w:sz w:val="22"/>
          <w:szCs w:val="22"/>
        </w:rPr>
        <w:t>Če imate ta podatek, vpišite število ogledanih ur za posamezno ponujeno vsebino. Število ogledanih ur je čas, ki so ga vsi gledalci skupaj porabili za ogled posamezne ponujene vsebine.</w:t>
      </w:r>
    </w:p>
    <w:p w14:paraId="3FFB8290" w14:textId="77777777" w:rsidR="002E10CE" w:rsidRDefault="002E10CE" w:rsidP="002E10CE">
      <w:pPr>
        <w:pStyle w:val="Sklic-datum"/>
        <w:jc w:val="left"/>
        <w:rPr>
          <w:b/>
          <w:sz w:val="22"/>
          <w:szCs w:val="22"/>
        </w:rPr>
      </w:pPr>
    </w:p>
    <w:p w14:paraId="2ECC9486" w14:textId="77777777" w:rsidR="002E10CE" w:rsidRDefault="002E10CE" w:rsidP="002E10CE">
      <w:pPr>
        <w:pStyle w:val="Sklic-datum"/>
        <w:jc w:val="left"/>
        <w:rPr>
          <w:b/>
          <w:sz w:val="22"/>
          <w:szCs w:val="22"/>
        </w:rPr>
      </w:pPr>
    </w:p>
    <w:p w14:paraId="796A93B8" w14:textId="77777777" w:rsidR="002E10CE" w:rsidRDefault="002E10CE" w:rsidP="002E10CE">
      <w:pPr>
        <w:pStyle w:val="Sklic-datum"/>
        <w:jc w:val="left"/>
        <w:rPr>
          <w:b/>
          <w:sz w:val="22"/>
          <w:szCs w:val="22"/>
        </w:rPr>
      </w:pPr>
      <w:r>
        <w:rPr>
          <w:b/>
          <w:sz w:val="22"/>
          <w:szCs w:val="22"/>
        </w:rPr>
        <w:t xml:space="preserve">Vnos podatkov v posamezno vrstico potrdite s klikom na </w:t>
      </w:r>
      <w:r>
        <w:rPr>
          <w:b/>
          <w:noProof/>
          <w:sz w:val="22"/>
          <w:szCs w:val="22"/>
        </w:rPr>
        <w:drawing>
          <wp:inline distT="0" distB="0" distL="0" distR="0" wp14:anchorId="1E38B89C" wp14:editId="010EF7B1">
            <wp:extent cx="771525" cy="228600"/>
            <wp:effectExtent l="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Pr>
          <w:b/>
          <w:sz w:val="22"/>
          <w:szCs w:val="22"/>
        </w:rPr>
        <w:t>, na koncu 13., vnosne vrstice. Vnesena vrstica se pomakne navzdol, vnosno polje pa se samodejno prestavi na začetek 13. vrstice, ki je pripravljena za vnos nove vsebine.</w:t>
      </w:r>
    </w:p>
    <w:p w14:paraId="08B1FF25" w14:textId="77777777" w:rsidR="002E10CE" w:rsidRDefault="002E10CE" w:rsidP="002E10CE">
      <w:pPr>
        <w:pStyle w:val="Sklic-datum"/>
        <w:jc w:val="left"/>
        <w:rPr>
          <w:sz w:val="22"/>
          <w:szCs w:val="22"/>
        </w:rPr>
      </w:pPr>
    </w:p>
    <w:p w14:paraId="2F95E750" w14:textId="77777777" w:rsidR="002E10CE" w:rsidRDefault="002E10CE" w:rsidP="002E10CE">
      <w:pPr>
        <w:pStyle w:val="Sklic-datum"/>
        <w:jc w:val="left"/>
        <w:rPr>
          <w:sz w:val="22"/>
          <w:szCs w:val="22"/>
        </w:rPr>
      </w:pPr>
      <w:r w:rsidRPr="00621B21">
        <w:rPr>
          <w:b/>
          <w:sz w:val="22"/>
          <w:szCs w:val="22"/>
        </w:rPr>
        <w:t>Ko zaključite z vnosom podatkov, datoteke ne pozabite shraniti in narediti varnostne kopije.</w:t>
      </w:r>
    </w:p>
    <w:p w14:paraId="24D7BCBC" w14:textId="77777777" w:rsidR="002E10CE" w:rsidRDefault="002E10CE" w:rsidP="002E10CE">
      <w:pPr>
        <w:pStyle w:val="Sklic-datum"/>
        <w:jc w:val="left"/>
        <w:rPr>
          <w:sz w:val="22"/>
          <w:szCs w:val="22"/>
        </w:rPr>
      </w:pPr>
    </w:p>
    <w:p w14:paraId="03703584" w14:textId="77777777" w:rsidR="002E10CE" w:rsidRDefault="002E10CE" w:rsidP="002E10CE">
      <w:pPr>
        <w:pStyle w:val="Sklic-datum"/>
        <w:jc w:val="left"/>
        <w:rPr>
          <w:sz w:val="22"/>
          <w:szCs w:val="22"/>
        </w:rPr>
      </w:pPr>
    </w:p>
    <w:p w14:paraId="02C1CBCB" w14:textId="77777777" w:rsidR="002E10CE" w:rsidRDefault="002E10CE" w:rsidP="002E10CE">
      <w:pPr>
        <w:pStyle w:val="Sklic-datum"/>
        <w:jc w:val="left"/>
        <w:rPr>
          <w:b/>
          <w:sz w:val="22"/>
          <w:szCs w:val="22"/>
        </w:rPr>
      </w:pPr>
    </w:p>
    <w:sectPr w:rsidR="002E10CE" w:rsidSect="002E10CE">
      <w:footerReference w:type="default" r:id="rId12"/>
      <w:headerReference w:type="first" r:id="rId13"/>
      <w:footerReference w:type="first" r:id="rId14"/>
      <w:pgSz w:w="11906" w:h="16838"/>
      <w:pgMar w:top="1418" w:right="1418" w:bottom="1134" w:left="1418"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50EC3" w14:textId="77777777" w:rsidR="00000000" w:rsidRDefault="00AE03F9">
      <w:r>
        <w:separator/>
      </w:r>
    </w:p>
  </w:endnote>
  <w:endnote w:type="continuationSeparator" w:id="0">
    <w:p w14:paraId="12FD51C4" w14:textId="77777777" w:rsidR="00000000" w:rsidRDefault="00AE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7248"/>
      <w:gridCol w:w="1822"/>
    </w:tblGrid>
    <w:tr w:rsidR="00C92EB9" w14:paraId="2B1E3284" w14:textId="77777777" w:rsidTr="00A1324C">
      <w:trPr>
        <w:cantSplit/>
      </w:trPr>
      <w:tc>
        <w:tcPr>
          <w:tcW w:w="7359" w:type="dxa"/>
        </w:tcPr>
        <w:p w14:paraId="4B801D68" w14:textId="77777777" w:rsidR="00C92EB9" w:rsidRDefault="002E10CE" w:rsidP="00A1324C">
          <w:pPr>
            <w:pStyle w:val="Noga"/>
          </w:pPr>
          <w:r>
            <w:t xml:space="preserve">0824 *** </w:t>
          </w:r>
          <w:fldSimple w:instr=" FILENAME ">
            <w:r>
              <w:rPr>
                <w:noProof/>
              </w:rPr>
              <w:t>navodila_za_izpolnjevanje_avms  na zahtevo_II.docx</w:t>
            </w:r>
          </w:fldSimple>
        </w:p>
      </w:tc>
      <w:tc>
        <w:tcPr>
          <w:tcW w:w="1851" w:type="dxa"/>
        </w:tcPr>
        <w:p w14:paraId="0CF4EC69" w14:textId="23EDC764" w:rsidR="00C92EB9" w:rsidRDefault="002E10CE" w:rsidP="00A1324C">
          <w:pPr>
            <w:pStyle w:val="Noga"/>
            <w:jc w:val="right"/>
          </w:pPr>
          <w:r>
            <w:t xml:space="preserve">Stran </w:t>
          </w:r>
          <w:r>
            <w:fldChar w:fldCharType="begin"/>
          </w:r>
          <w:r>
            <w:instrText xml:space="preserve"> PAGE </w:instrText>
          </w:r>
          <w:r>
            <w:fldChar w:fldCharType="separate"/>
          </w:r>
          <w:r w:rsidR="00AE03F9">
            <w:rPr>
              <w:noProof/>
            </w:rPr>
            <w:t>3</w:t>
          </w:r>
          <w:r>
            <w:fldChar w:fldCharType="end"/>
          </w:r>
          <w:r>
            <w:t xml:space="preserve"> od </w:t>
          </w:r>
          <w:fldSimple w:instr=" NUMPAGES ">
            <w:r w:rsidR="00AE03F9">
              <w:rPr>
                <w:noProof/>
              </w:rPr>
              <w:t>3</w:t>
            </w:r>
          </w:fldSimple>
        </w:p>
      </w:tc>
    </w:tr>
  </w:tbl>
  <w:p w14:paraId="4084B889" w14:textId="77777777" w:rsidR="00C92EB9" w:rsidRDefault="00AE03F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1832"/>
      <w:gridCol w:w="5414"/>
      <w:gridCol w:w="1824"/>
    </w:tblGrid>
    <w:tr w:rsidR="00C92EB9" w14:paraId="2D7ED0C5" w14:textId="77777777">
      <w:trPr>
        <w:cantSplit/>
        <w:trHeight w:hRule="exact" w:val="57"/>
      </w:trPr>
      <w:tc>
        <w:tcPr>
          <w:tcW w:w="1856" w:type="dxa"/>
        </w:tcPr>
        <w:p w14:paraId="7A252698" w14:textId="77777777" w:rsidR="00C92EB9" w:rsidRDefault="00AE03F9">
          <w:pPr>
            <w:pStyle w:val="Noga"/>
          </w:pPr>
        </w:p>
      </w:tc>
      <w:tc>
        <w:tcPr>
          <w:tcW w:w="5503" w:type="dxa"/>
        </w:tcPr>
        <w:p w14:paraId="7E4688FB" w14:textId="77777777" w:rsidR="00C92EB9" w:rsidRDefault="00AE03F9">
          <w:pPr>
            <w:pStyle w:val="Noga"/>
          </w:pPr>
        </w:p>
      </w:tc>
      <w:tc>
        <w:tcPr>
          <w:tcW w:w="1851" w:type="dxa"/>
        </w:tcPr>
        <w:p w14:paraId="7301F772" w14:textId="77777777" w:rsidR="00C92EB9" w:rsidRDefault="00AE03F9">
          <w:pPr>
            <w:pStyle w:val="Noga"/>
          </w:pPr>
        </w:p>
      </w:tc>
    </w:tr>
    <w:tr w:rsidR="00C92EB9" w14:paraId="1BBBC8FC" w14:textId="77777777">
      <w:trPr>
        <w:cantSplit/>
      </w:trPr>
      <w:tc>
        <w:tcPr>
          <w:tcW w:w="7359" w:type="dxa"/>
          <w:gridSpan w:val="2"/>
        </w:tcPr>
        <w:p w14:paraId="751BCEE2" w14:textId="77777777" w:rsidR="00C92EB9" w:rsidRDefault="002E10CE">
          <w:pPr>
            <w:pStyle w:val="Noga"/>
          </w:pPr>
          <w:r>
            <w:t xml:space="preserve">0824 *** </w:t>
          </w:r>
          <w:fldSimple w:instr=" FILENAME ">
            <w:r>
              <w:rPr>
                <w:noProof/>
              </w:rPr>
              <w:t>navodila_obr_TV.docx</w:t>
            </w:r>
          </w:fldSimple>
        </w:p>
      </w:tc>
      <w:tc>
        <w:tcPr>
          <w:tcW w:w="1851" w:type="dxa"/>
        </w:tcPr>
        <w:p w14:paraId="46DCB295" w14:textId="639B03D3" w:rsidR="00C92EB9" w:rsidRDefault="002E10CE">
          <w:pPr>
            <w:pStyle w:val="Noga"/>
            <w:jc w:val="right"/>
          </w:pPr>
          <w:r>
            <w:t xml:space="preserve">Stran </w:t>
          </w:r>
          <w:r>
            <w:fldChar w:fldCharType="begin"/>
          </w:r>
          <w:r>
            <w:instrText xml:space="preserve"> PAGE </w:instrText>
          </w:r>
          <w:r>
            <w:fldChar w:fldCharType="separate"/>
          </w:r>
          <w:r w:rsidR="00AE03F9">
            <w:rPr>
              <w:noProof/>
            </w:rPr>
            <w:t>1</w:t>
          </w:r>
          <w:r>
            <w:fldChar w:fldCharType="end"/>
          </w:r>
          <w:r>
            <w:t xml:space="preserve"> od </w:t>
          </w:r>
          <w:fldSimple w:instr=" NUMPAGES ">
            <w:r w:rsidR="00AE03F9">
              <w:rPr>
                <w:noProof/>
              </w:rPr>
              <w:t>3</w:t>
            </w:r>
          </w:fldSimple>
        </w:p>
      </w:tc>
    </w:tr>
  </w:tbl>
  <w:p w14:paraId="0E1A30A2" w14:textId="77777777" w:rsidR="00C92EB9" w:rsidRDefault="00AE03F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8AEE6" w14:textId="77777777" w:rsidR="00000000" w:rsidRDefault="00AE03F9">
      <w:r>
        <w:separator/>
      </w:r>
    </w:p>
  </w:footnote>
  <w:footnote w:type="continuationSeparator" w:id="0">
    <w:p w14:paraId="25CA60D5" w14:textId="77777777" w:rsidR="00000000" w:rsidRDefault="00AE0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2205C" w14:textId="77777777" w:rsidR="00C92EB9" w:rsidRDefault="002E10CE">
    <w:pPr>
      <w:pStyle w:val="Glava"/>
      <w:ind w:left="2892"/>
    </w:pPr>
    <w:del w:id="1" w:author="Igor Žabjek" w:date="2019-11-28T10:20:00Z">
      <w:r w:rsidDel="00564248">
        <w:rPr>
          <w:noProof/>
        </w:rPr>
        <mc:AlternateContent>
          <mc:Choice Requires="wps">
            <w:drawing>
              <wp:anchor distT="0" distB="0" distL="114300" distR="114300" simplePos="0" relativeHeight="251659264" behindDoc="0" locked="0" layoutInCell="1" allowOverlap="1" wp14:anchorId="1D2DDCCF" wp14:editId="037CC067">
                <wp:simplePos x="0" y="0"/>
                <wp:positionH relativeFrom="column">
                  <wp:posOffset>-652780</wp:posOffset>
                </wp:positionH>
                <wp:positionV relativeFrom="paragraph">
                  <wp:posOffset>-145415</wp:posOffset>
                </wp:positionV>
                <wp:extent cx="2057400" cy="200025"/>
                <wp:effectExtent l="0" t="0" r="0" b="0"/>
                <wp:wrapNone/>
                <wp:docPr id="11" name="Polje z besedilom 11"/>
                <wp:cNvGraphicFramePr/>
                <a:graphic xmlns:a="http://schemas.openxmlformats.org/drawingml/2006/main">
                  <a:graphicData uri="http://schemas.microsoft.com/office/word/2010/wordprocessingShape">
                    <wps:wsp>
                      <wps:cNvSpPr txBox="1"/>
                      <wps:spPr>
                        <a:xfrm>
                          <a:off x="0" y="0"/>
                          <a:ext cx="20574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E54C04" w14:textId="77777777" w:rsidR="00C92EB9" w:rsidRPr="00FB0CCA" w:rsidRDefault="00AE03F9" w:rsidP="00C92EB9">
                            <w:pPr>
                              <w:rPr>
                                <w:color w:val="BFBFBF" w:themeColor="background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DDCCF" id="_x0000_t202" coordsize="21600,21600" o:spt="202" path="m,l,21600r21600,l21600,xe">
                <v:stroke joinstyle="miter"/>
                <v:path gradientshapeok="t" o:connecttype="rect"/>
              </v:shapetype>
              <v:shape id="Polje z besedilom 11" o:spid="_x0000_s1028" type="#_x0000_t202" style="position:absolute;left:0;text-align:left;margin-left:-51.4pt;margin-top:-11.45pt;width:162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" filled="f" stroked="f" strokeweight=".5pt">
                <v:textbox>
                  <w:txbxContent>
                    <w:p w14:paraId="27E54C04" w14:textId="77777777" w:rsidR="00C92EB9" w:rsidRPr="00FB0CCA" w:rsidRDefault="002E10CE" w:rsidP="00C92EB9">
                      <w:pPr>
                        <w:rPr>
                          <w:color w:val="BFBFBF" w:themeColor="background1" w:themeShade="BF"/>
                          <w:sz w:val="16"/>
                          <w:szCs w:val="16"/>
                        </w:rPr>
                      </w:pPr>
                    </w:p>
                  </w:txbxContent>
                </v:textbox>
              </v:shape>
            </w:pict>
          </mc:Fallback>
        </mc:AlternateConten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625A0"/>
    <w:multiLevelType w:val="hybridMultilevel"/>
    <w:tmpl w:val="DE2E11C2"/>
    <w:lvl w:ilvl="0" w:tplc="5492EA02">
      <w:start w:val="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gor Žabjek">
    <w15:presenceInfo w15:providerId="None" w15:userId="Igor Žabj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CE"/>
    <w:rsid w:val="00133185"/>
    <w:rsid w:val="002E10CE"/>
    <w:rsid w:val="00AE03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1CEF"/>
  <w15:chartTrackingRefBased/>
  <w15:docId w15:val="{F62D1851-0026-4612-897F-0F2892E3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APEK"/>
    <w:qFormat/>
    <w:rsid w:val="002E10CE"/>
    <w:pPr>
      <w:spacing w:after="0" w:line="240" w:lineRule="auto"/>
      <w:jc w:val="both"/>
    </w:pPr>
    <w:rPr>
      <w:rFonts w:ascii="Arial" w:eastAsia="Times New Roman" w:hAnsi="Arial"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
    <w:link w:val="GlavaZnak"/>
    <w:rsid w:val="002E10CE"/>
    <w:pPr>
      <w:tabs>
        <w:tab w:val="center" w:pos="4536"/>
        <w:tab w:val="right" w:pos="9072"/>
      </w:tabs>
      <w:spacing w:after="0" w:line="240" w:lineRule="auto"/>
      <w:jc w:val="both"/>
    </w:pPr>
    <w:rPr>
      <w:rFonts w:ascii="Arial" w:eastAsia="Times New Roman" w:hAnsi="Arial" w:cs="Times New Roman"/>
      <w:sz w:val="18"/>
      <w:szCs w:val="20"/>
      <w:lang w:eastAsia="sl-SI"/>
    </w:rPr>
  </w:style>
  <w:style w:type="character" w:customStyle="1" w:styleId="GlavaZnak">
    <w:name w:val="Glava Znak"/>
    <w:aliases w:val="APEK-4 Znak"/>
    <w:basedOn w:val="Privzetapisavaodstavka"/>
    <w:link w:val="Glava"/>
    <w:rsid w:val="002E10CE"/>
    <w:rPr>
      <w:rFonts w:ascii="Arial" w:eastAsia="Times New Roman" w:hAnsi="Arial" w:cs="Times New Roman"/>
      <w:sz w:val="18"/>
      <w:szCs w:val="20"/>
      <w:lang w:eastAsia="sl-SI"/>
    </w:rPr>
  </w:style>
  <w:style w:type="paragraph" w:styleId="Noga">
    <w:name w:val="footer"/>
    <w:aliases w:val="APEK-5"/>
    <w:link w:val="NogaZnak"/>
    <w:rsid w:val="002E10CE"/>
    <w:pPr>
      <w:tabs>
        <w:tab w:val="center" w:pos="4536"/>
        <w:tab w:val="right" w:pos="9072"/>
      </w:tabs>
      <w:spacing w:after="0" w:line="240" w:lineRule="auto"/>
      <w:jc w:val="both"/>
    </w:pPr>
    <w:rPr>
      <w:rFonts w:ascii="Arial" w:eastAsia="Times New Roman" w:hAnsi="Arial" w:cs="Times New Roman"/>
      <w:sz w:val="14"/>
      <w:szCs w:val="20"/>
      <w:lang w:eastAsia="sl-SI"/>
    </w:rPr>
  </w:style>
  <w:style w:type="character" w:customStyle="1" w:styleId="NogaZnak">
    <w:name w:val="Noga Znak"/>
    <w:aliases w:val="APEK-5 Znak"/>
    <w:basedOn w:val="Privzetapisavaodstavka"/>
    <w:link w:val="Noga"/>
    <w:rsid w:val="002E10CE"/>
    <w:rPr>
      <w:rFonts w:ascii="Arial" w:eastAsia="Times New Roman" w:hAnsi="Arial" w:cs="Times New Roman"/>
      <w:sz w:val="14"/>
      <w:szCs w:val="20"/>
      <w:lang w:eastAsia="sl-SI"/>
    </w:rPr>
  </w:style>
  <w:style w:type="paragraph" w:customStyle="1" w:styleId="Sklic-datum">
    <w:name w:val="Sklic-datum"/>
    <w:basedOn w:val="Navaden"/>
    <w:rsid w:val="002E10CE"/>
    <w:rPr>
      <w:sz w:val="18"/>
      <w:szCs w:val="18"/>
    </w:rPr>
  </w:style>
  <w:style w:type="character" w:styleId="Pripombasklic">
    <w:name w:val="annotation reference"/>
    <w:semiHidden/>
    <w:rsid w:val="002E10CE"/>
    <w:rPr>
      <w:sz w:val="16"/>
      <w:szCs w:val="16"/>
    </w:rPr>
  </w:style>
  <w:style w:type="paragraph" w:styleId="Pripombabesedilo">
    <w:name w:val="annotation text"/>
    <w:basedOn w:val="Navaden"/>
    <w:link w:val="PripombabesediloZnak"/>
    <w:semiHidden/>
    <w:rsid w:val="002E10CE"/>
    <w:rPr>
      <w:sz w:val="20"/>
      <w:szCs w:val="20"/>
    </w:rPr>
  </w:style>
  <w:style w:type="character" w:customStyle="1" w:styleId="PripombabesediloZnak">
    <w:name w:val="Pripomba – besedilo Znak"/>
    <w:basedOn w:val="Privzetapisavaodstavka"/>
    <w:link w:val="Pripombabesedilo"/>
    <w:semiHidden/>
    <w:rsid w:val="002E10CE"/>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2E10C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E10CE"/>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5626</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Agencija za komunikacijska omrežja in storitve</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Žabjek</dc:creator>
  <cp:keywords/>
  <dc:description/>
  <cp:lastModifiedBy>Igor Žabjek</cp:lastModifiedBy>
  <cp:revision>2</cp:revision>
  <dcterms:created xsi:type="dcterms:W3CDTF">2019-11-28T09:21:00Z</dcterms:created>
  <dcterms:modified xsi:type="dcterms:W3CDTF">2019-12-02T13:11:00Z</dcterms:modified>
</cp:coreProperties>
</file>